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C5C" w:rsidRDefault="00193653" w:rsidP="00193653">
      <w:pPr>
        <w:pStyle w:val="En-tte"/>
        <w:jc w:val="left"/>
      </w:pPr>
      <w:bookmarkStart w:id="0" w:name="_GoBack"/>
      <w:bookmarkEnd w:id="0"/>
      <w:r>
        <w:rPr>
          <w:noProof/>
          <w:lang w:eastAsia="fr-FR"/>
        </w:rPr>
        <w:t xml:space="preserve">                    </w:t>
      </w:r>
    </w:p>
    <w:p w:rsidR="007D0C5C" w:rsidRDefault="007D0C5C" w:rsidP="005846D0"/>
    <w:p w:rsidR="00E431FC" w:rsidRPr="00193653" w:rsidRDefault="000119A5" w:rsidP="00193653">
      <w:pPr>
        <w:jc w:val="center"/>
        <w:rPr>
          <w:b/>
          <w:sz w:val="32"/>
        </w:rPr>
      </w:pPr>
      <w:r w:rsidRPr="00193653">
        <w:rPr>
          <w:b/>
          <w:sz w:val="32"/>
        </w:rPr>
        <w:t>Appel à manifestation d’intérêt</w:t>
      </w:r>
      <w:r w:rsidR="006A0B4A" w:rsidRPr="00193653">
        <w:rPr>
          <w:b/>
          <w:sz w:val="32"/>
        </w:rPr>
        <w:t xml:space="preserve"> </w:t>
      </w:r>
      <w:r w:rsidRPr="00193653">
        <w:rPr>
          <w:b/>
          <w:sz w:val="32"/>
        </w:rPr>
        <w:t xml:space="preserve">pour </w:t>
      </w:r>
      <w:r w:rsidR="00E431FC" w:rsidRPr="00193653">
        <w:rPr>
          <w:b/>
          <w:sz w:val="32"/>
        </w:rPr>
        <w:t xml:space="preserve">la constitution d’un pool </w:t>
      </w:r>
      <w:r w:rsidRPr="00193653">
        <w:rPr>
          <w:b/>
          <w:sz w:val="32"/>
        </w:rPr>
        <w:t>d’</w:t>
      </w:r>
      <w:r w:rsidR="003732FD" w:rsidRPr="00193653">
        <w:rPr>
          <w:b/>
          <w:sz w:val="32"/>
        </w:rPr>
        <w:t>E</w:t>
      </w:r>
      <w:r w:rsidRPr="00193653">
        <w:rPr>
          <w:b/>
          <w:sz w:val="32"/>
        </w:rPr>
        <w:t>xperts</w:t>
      </w:r>
      <w:r w:rsidR="003732FD" w:rsidRPr="00193653">
        <w:rPr>
          <w:b/>
          <w:sz w:val="32"/>
        </w:rPr>
        <w:t xml:space="preserve"> Innovation (EI)</w:t>
      </w:r>
      <w:r w:rsidRPr="00193653">
        <w:rPr>
          <w:b/>
          <w:sz w:val="32"/>
        </w:rPr>
        <w:t xml:space="preserve"> chargés d’accompagner les entreprises guadeloupéennes à formaliser et mettre en œuvre leurs projets d’innovation</w:t>
      </w:r>
    </w:p>
    <w:p w:rsidR="00157C17" w:rsidRDefault="008325B9" w:rsidP="00095E8D">
      <w:pPr>
        <w:pStyle w:val="Titre1"/>
      </w:pPr>
      <w:r>
        <w:t>Contexte</w:t>
      </w:r>
    </w:p>
    <w:p w:rsidR="00193653" w:rsidRDefault="00193653" w:rsidP="00193653">
      <w:pPr>
        <w:pStyle w:val="BodyText"/>
      </w:pPr>
      <w:r>
        <w:t>La R</w:t>
      </w:r>
      <w:r w:rsidRPr="001B718C">
        <w:t>égion Guadeloupe encourage l’innovation sous toutes ses formes car elle constitue un enjeu majeur de co</w:t>
      </w:r>
      <w:r>
        <w:t>mpétitivité et d’attractivité. L</w:t>
      </w:r>
      <w:r w:rsidRPr="001B718C">
        <w:t xml:space="preserve">e développement économique, l’innovation et l’internationalisation </w:t>
      </w:r>
      <w:r>
        <w:t>sont</w:t>
      </w:r>
      <w:r w:rsidRPr="001B718C">
        <w:t xml:space="preserve"> </w:t>
      </w:r>
      <w:r>
        <w:t xml:space="preserve">au </w:t>
      </w:r>
      <w:r w:rsidRPr="001B718C">
        <w:t>cœur du modèle de développement du territoire régional pour relever les défis de l’emploi et de la compétitivité des entreprises.</w:t>
      </w:r>
    </w:p>
    <w:p w:rsidR="00193653" w:rsidRPr="00193653" w:rsidRDefault="00193653" w:rsidP="00193653">
      <w:pPr>
        <w:pStyle w:val="BodyText"/>
      </w:pPr>
      <w:r w:rsidRPr="00193653">
        <w:t xml:space="preserve">L’innovation </w:t>
      </w:r>
      <w:r>
        <w:t>s’entend ici comme</w:t>
      </w:r>
      <w:r w:rsidRPr="00193653">
        <w:t xml:space="preserve"> l’intégration inédite d’un ensemble de connaissances et/ou de pratiques de tout ordre (préexistantes ou nouvelles) pour fabriquer, améliorer et/ou mettre en œuvre un produit, un processus ou un service, faisant preuve d’une évolution notable vis-à-vis de l’existant, et destiné à satisfaire ou créer un besoin. </w:t>
      </w:r>
    </w:p>
    <w:p w:rsidR="00193653" w:rsidRPr="00193653" w:rsidRDefault="00193653" w:rsidP="00193653">
      <w:pPr>
        <w:pStyle w:val="BodyText"/>
      </w:pPr>
      <w:r w:rsidRPr="00193653">
        <w:t>Dans un nouveau process, une méthode d’organisation ou de commercialisation différente, une association inédite de biens ou de services, un produit original, etc. se cache de l’innovation.</w:t>
      </w:r>
    </w:p>
    <w:p w:rsidR="00193653" w:rsidRPr="00193653" w:rsidRDefault="00193653" w:rsidP="00193653">
      <w:pPr>
        <w:pStyle w:val="BodyText"/>
      </w:pPr>
      <w:r w:rsidRPr="00193653">
        <w:t xml:space="preserve">L’innovation recherchée s’entend donc au sens large du terme, à savoir : </w:t>
      </w:r>
    </w:p>
    <w:p w:rsidR="00193653" w:rsidRPr="00193653" w:rsidRDefault="00193653" w:rsidP="00193653">
      <w:pPr>
        <w:pStyle w:val="BodyText"/>
        <w:numPr>
          <w:ilvl w:val="0"/>
          <w:numId w:val="33"/>
        </w:numPr>
      </w:pPr>
      <w:r w:rsidRPr="00193653">
        <w:t>Technologique, scientifique, industrielle : un nouveau produit, un nouveau procédé… ;</w:t>
      </w:r>
    </w:p>
    <w:p w:rsidR="00193653" w:rsidRPr="00193653" w:rsidRDefault="00193653" w:rsidP="00193653">
      <w:pPr>
        <w:pStyle w:val="BodyText"/>
        <w:numPr>
          <w:ilvl w:val="0"/>
          <w:numId w:val="33"/>
        </w:numPr>
      </w:pPr>
      <w:r w:rsidRPr="00193653">
        <w:t>Sociétale : une activité/un service modifiant/influençant positivement l’organisation de notre société… ;</w:t>
      </w:r>
    </w:p>
    <w:p w:rsidR="00193653" w:rsidRPr="00193653" w:rsidRDefault="00193653" w:rsidP="00193653">
      <w:pPr>
        <w:pStyle w:val="BodyText"/>
        <w:numPr>
          <w:ilvl w:val="0"/>
          <w:numId w:val="33"/>
        </w:numPr>
      </w:pPr>
      <w:r w:rsidRPr="00193653">
        <w:t>Organisationnelle : une organisation du travail permettant un gain de productivité, un nouveau mode d’interaction clients/fournisseurs, de nouveaux processus de gestion… ;</w:t>
      </w:r>
    </w:p>
    <w:p w:rsidR="00193653" w:rsidRPr="00193653" w:rsidRDefault="00193653" w:rsidP="00193653">
      <w:pPr>
        <w:pStyle w:val="BodyText"/>
        <w:numPr>
          <w:ilvl w:val="0"/>
          <w:numId w:val="33"/>
        </w:numPr>
      </w:pPr>
      <w:r w:rsidRPr="00193653">
        <w:t xml:space="preserve">Marketing : un nouveau packaging, l’introduction </w:t>
      </w:r>
      <w:r w:rsidRPr="00193653">
        <w:rPr>
          <w:u w:val="single"/>
        </w:rPr>
        <w:t>adaptative</w:t>
      </w:r>
      <w:r w:rsidRPr="00193653">
        <w:t xml:space="preserve"> d’un produit inédit sur le marché, un nouveau concept commercial, un nouveau design, etc.</w:t>
      </w:r>
    </w:p>
    <w:p w:rsidR="00193653" w:rsidRPr="00193653" w:rsidRDefault="00193653" w:rsidP="00193653">
      <w:pPr>
        <w:pStyle w:val="BodyText"/>
      </w:pPr>
      <w:r w:rsidRPr="00193653">
        <w:t>Un projet innovant peut s’inscrire dans une ou plusieurs de ces catégories.</w:t>
      </w:r>
    </w:p>
    <w:p w:rsidR="00193653" w:rsidRPr="00193653" w:rsidRDefault="00193653" w:rsidP="00193653">
      <w:pPr>
        <w:pStyle w:val="BodyText"/>
      </w:pPr>
      <w:r w:rsidRPr="00193653">
        <w:t xml:space="preserve">Une entreprise potentiellement innovante est une entreprise non encore identifiée comme tel, mais qui est capable : </w:t>
      </w:r>
    </w:p>
    <w:p w:rsidR="00F61526" w:rsidRDefault="00193653" w:rsidP="00193653">
      <w:pPr>
        <w:pStyle w:val="BodyText"/>
        <w:numPr>
          <w:ilvl w:val="0"/>
          <w:numId w:val="34"/>
        </w:numPr>
      </w:pPr>
      <w:r w:rsidRPr="00193653">
        <w:t>D’anticiper les évolutions de son (ses) marché(s) pour se créer des perspectives de développement et de croissance ;</w:t>
      </w:r>
    </w:p>
    <w:p w:rsidR="00F61526" w:rsidRDefault="00F61526" w:rsidP="00193653">
      <w:pPr>
        <w:pStyle w:val="BodyText"/>
        <w:numPr>
          <w:ilvl w:val="0"/>
          <w:numId w:val="34"/>
        </w:numPr>
      </w:pPr>
      <w:r w:rsidRPr="00193653">
        <w:t>D’exploiter efficacement ses ressources disponibles pour être rentable, et en retirer une capacité d’autofinancement suffisante pour supporter le coût des risques inhérents à l’innovation</w:t>
      </w:r>
      <w:r>
        <w:t>.</w:t>
      </w:r>
    </w:p>
    <w:p w:rsidR="00F61526" w:rsidRDefault="00F61526" w:rsidP="00193653">
      <w:pPr>
        <w:pStyle w:val="BodyText"/>
        <w:numPr>
          <w:ilvl w:val="0"/>
          <w:numId w:val="34"/>
        </w:numPr>
        <w:sectPr w:rsidR="00F61526" w:rsidSect="00861C39">
          <w:headerReference w:type="default" r:id="rId13"/>
          <w:footerReference w:type="default" r:id="rId14"/>
          <w:headerReference w:type="first" r:id="rId15"/>
          <w:footerReference w:type="first" r:id="rId16"/>
          <w:pgSz w:w="11907" w:h="16839" w:code="9"/>
          <w:pgMar w:top="1701" w:right="1418" w:bottom="1418" w:left="1418" w:header="709" w:footer="591" w:gutter="0"/>
          <w:pgNumType w:start="1"/>
          <w:cols w:space="708"/>
          <w:docGrid w:linePitch="360"/>
        </w:sectPr>
      </w:pPr>
    </w:p>
    <w:p w:rsidR="00484339" w:rsidRDefault="00421778" w:rsidP="00095E8D">
      <w:pPr>
        <w:pStyle w:val="BodyText"/>
      </w:pPr>
      <w:r>
        <w:lastRenderedPageBreak/>
        <w:t>Afin d’accompagner</w:t>
      </w:r>
      <w:r w:rsidR="0048352F">
        <w:t xml:space="preserve"> les projets d’innovation</w:t>
      </w:r>
      <w:r w:rsidR="00193653">
        <w:t xml:space="preserve"> de son territoire</w:t>
      </w:r>
      <w:r w:rsidR="0048352F">
        <w:t>, la régio</w:t>
      </w:r>
      <w:r w:rsidR="0048352F" w:rsidRPr="00B2052E">
        <w:t>n</w:t>
      </w:r>
      <w:r w:rsidR="00DC19CE">
        <w:t xml:space="preserve"> Guadeloupe</w:t>
      </w:r>
      <w:r w:rsidR="0048352F" w:rsidRPr="00B2052E">
        <w:t xml:space="preserve"> </w:t>
      </w:r>
      <w:r w:rsidR="004F5D83" w:rsidRPr="00B2052E">
        <w:t>déploie actuellement</w:t>
      </w:r>
      <w:r w:rsidR="0048352F">
        <w:t xml:space="preserve"> le dispositif </w:t>
      </w:r>
      <w:r w:rsidR="0048352F" w:rsidRPr="001D5B05">
        <w:rPr>
          <w:b/>
        </w:rPr>
        <w:t>I-DD</w:t>
      </w:r>
      <w:r w:rsidR="004F5D83">
        <w:rPr>
          <w:b/>
        </w:rPr>
        <w:t>E</w:t>
      </w:r>
      <w:r w:rsidR="0048352F" w:rsidRPr="001D5B05">
        <w:rPr>
          <w:b/>
        </w:rPr>
        <w:t>A</w:t>
      </w:r>
      <w:r w:rsidR="004F5D83">
        <w:rPr>
          <w:b/>
        </w:rPr>
        <w:t>CT</w:t>
      </w:r>
      <w:r w:rsidR="0048352F" w:rsidRPr="001D5B05">
        <w:rPr>
          <w:b/>
        </w:rPr>
        <w:t>E</w:t>
      </w:r>
      <w:r w:rsidR="0048352F">
        <w:t xml:space="preserve"> (Diffusion, de Détection et d’Accompagnement Territorial à l’Innovation).</w:t>
      </w:r>
      <w:r w:rsidR="00E5185A">
        <w:t xml:space="preserve"> </w:t>
      </w:r>
      <w:r w:rsidR="00E50C2E" w:rsidRPr="00E50C2E">
        <w:t xml:space="preserve">I-DDEACTE est un dispositif accélérateur </w:t>
      </w:r>
      <w:r w:rsidR="003F4951">
        <w:t xml:space="preserve">impulsé par la Région et </w:t>
      </w:r>
      <w:r w:rsidR="00B2052E">
        <w:t>co</w:t>
      </w:r>
      <w:r w:rsidR="00DC19CE">
        <w:t>-</w:t>
      </w:r>
      <w:r w:rsidR="00B2052E">
        <w:t xml:space="preserve">piloté par le </w:t>
      </w:r>
      <w:r w:rsidR="00DC19CE">
        <w:t>R</w:t>
      </w:r>
      <w:r w:rsidR="00B2052E">
        <w:t xml:space="preserve">éseau </w:t>
      </w:r>
      <w:r w:rsidR="00DC19CE">
        <w:t>R</w:t>
      </w:r>
      <w:r w:rsidR="00B2052E">
        <w:t>égional d’</w:t>
      </w:r>
      <w:r w:rsidR="00DC19CE">
        <w:t>I</w:t>
      </w:r>
      <w:r w:rsidR="00B2052E">
        <w:t xml:space="preserve">nnovation </w:t>
      </w:r>
      <w:r w:rsidR="00593BAD">
        <w:t xml:space="preserve">(RRI) </w:t>
      </w:r>
      <w:r w:rsidR="00593BAD" w:rsidRPr="00593BAD">
        <w:t>composé des structures institutionnelles et opérateurs économiques et de transfert technologique signataires d’une charte commune qui les engagent sur un ensemble de principes de sensibilisation, de diffusion et d’accompagnement à l’innovation.</w:t>
      </w:r>
      <w:r w:rsidR="00593BAD">
        <w:t xml:space="preserve"> </w:t>
      </w:r>
    </w:p>
    <w:p w:rsidR="002C1891" w:rsidRDefault="00593BAD" w:rsidP="00095E8D">
      <w:pPr>
        <w:pStyle w:val="BodyText"/>
      </w:pPr>
      <w:r>
        <w:t>L</w:t>
      </w:r>
      <w:r w:rsidR="00E50C2E" w:rsidRPr="00E50C2E">
        <w:t xml:space="preserve">’objectif est de fournir un accompagnement </w:t>
      </w:r>
      <w:r w:rsidR="00193653">
        <w:t>méthodologique et</w:t>
      </w:r>
      <w:r w:rsidR="00E50C2E" w:rsidRPr="00E50C2E">
        <w:t xml:space="preserve"> professionnalisé aux entreprises pour leur permettre de franchir un saut qualitatif dans leurs démarches d’innovation</w:t>
      </w:r>
      <w:r w:rsidR="00193653">
        <w:t xml:space="preserve">,  de renforcer leur proposition de valeur et de parvenir à une structure de projet plus amène de recueillir les supports de financeurs tant publics que privés. </w:t>
      </w:r>
      <w:r w:rsidR="002C1891">
        <w:t>Un appel à projet « </w:t>
      </w:r>
      <w:hyperlink r:id="rId17" w:anchor="_" w:history="1">
        <w:r w:rsidR="002C1891" w:rsidRPr="002C1891">
          <w:rPr>
            <w:rStyle w:val="Lienhypertexte"/>
          </w:rPr>
          <w:t>I-NOVA </w:t>
        </w:r>
      </w:hyperlink>
      <w:r w:rsidR="002C1891">
        <w:t xml:space="preserve">» a été lancé en avril 2018 à destination d’entreprises, de start-ups et de porteurs de projets </w:t>
      </w:r>
      <w:r w:rsidR="003F4951">
        <w:t xml:space="preserve">innovants à </w:t>
      </w:r>
      <w:r w:rsidR="002C1891" w:rsidRPr="002C1891">
        <w:t xml:space="preserve">forts potentiels économique et sociétal, </w:t>
      </w:r>
      <w:r w:rsidR="002C1891">
        <w:t>afin</w:t>
      </w:r>
      <w:r w:rsidR="002C1891" w:rsidRPr="002C1891">
        <w:t xml:space="preserve"> de leurs permettre d’accéder au dispositif accélérateur I-DDEACTE</w:t>
      </w:r>
      <w:r w:rsidR="002C1891">
        <w:t xml:space="preserve">.  </w:t>
      </w:r>
    </w:p>
    <w:p w:rsidR="007867E3" w:rsidRDefault="001D5B05" w:rsidP="00095E8D">
      <w:pPr>
        <w:pStyle w:val="BodyText"/>
      </w:pPr>
      <w:r>
        <w:t>Dans le cadre</w:t>
      </w:r>
      <w:r w:rsidR="00E82744">
        <w:t xml:space="preserve"> </w:t>
      </w:r>
      <w:r>
        <w:t>de</w:t>
      </w:r>
      <w:r w:rsidR="00E82744">
        <w:t xml:space="preserve"> </w:t>
      </w:r>
      <w:r>
        <w:t>la mise</w:t>
      </w:r>
      <w:r w:rsidR="007867E3">
        <w:t xml:space="preserve"> en œuvre </w:t>
      </w:r>
      <w:r w:rsidR="00E5185A">
        <w:t>de ce</w:t>
      </w:r>
      <w:r w:rsidR="007867E3">
        <w:t xml:space="preserve"> dispositif</w:t>
      </w:r>
      <w:r w:rsidR="004F5D83">
        <w:t xml:space="preserve"> et de cet appel à projet</w:t>
      </w:r>
      <w:r>
        <w:t xml:space="preserve">, </w:t>
      </w:r>
      <w:r w:rsidR="00CC2637">
        <w:t>le Réseau Régional d’Innovation</w:t>
      </w:r>
      <w:r w:rsidR="00DC19CE">
        <w:t xml:space="preserve"> cherche à constituer un Pool d’Experts Innovation (EI). Ce Pool à vocation à identifier et rassembler les expertises de conseil et d’appui à l’innovation accessibles sur le territoire, véritables ressources stratégiques et techniques pour les porteurs de projets et entreprises innovantes accompagnés par le réseau. </w:t>
      </w:r>
    </w:p>
    <w:p w:rsidR="008325B9" w:rsidRDefault="008325B9" w:rsidP="00095E8D">
      <w:pPr>
        <w:pStyle w:val="Titre1"/>
      </w:pPr>
      <w:r>
        <w:t>Objectifs</w:t>
      </w:r>
      <w:r w:rsidR="007F4049">
        <w:t xml:space="preserve"> </w:t>
      </w:r>
      <w:r w:rsidR="007256DF">
        <w:t>de l’appel à manifestation d’intérêt</w:t>
      </w:r>
    </w:p>
    <w:p w:rsidR="007F51A0" w:rsidRDefault="00EF3E5F" w:rsidP="00484339">
      <w:pPr>
        <w:pStyle w:val="BodyText"/>
      </w:pPr>
      <w:r>
        <w:t xml:space="preserve">L’objectif de l’appel à manifestation d’intérêt (AMI) est de </w:t>
      </w:r>
      <w:r w:rsidRPr="00F327F7">
        <w:rPr>
          <w:b/>
        </w:rPr>
        <w:t xml:space="preserve">constituer </w:t>
      </w:r>
      <w:r w:rsidR="008A22F5" w:rsidRPr="00F327F7">
        <w:rPr>
          <w:b/>
        </w:rPr>
        <w:t xml:space="preserve">un </w:t>
      </w:r>
      <w:r w:rsidR="00395810">
        <w:rPr>
          <w:b/>
        </w:rPr>
        <w:t>pool</w:t>
      </w:r>
      <w:r w:rsidR="008A22F5" w:rsidRPr="00F327F7">
        <w:rPr>
          <w:b/>
        </w:rPr>
        <w:t xml:space="preserve"> d’experts qualifiés</w:t>
      </w:r>
      <w:r w:rsidR="00F327F7">
        <w:rPr>
          <w:b/>
        </w:rPr>
        <w:t>,</w:t>
      </w:r>
      <w:r w:rsidR="008A22F5">
        <w:t xml:space="preserve"> aux compétences variées </w:t>
      </w:r>
      <w:r w:rsidR="00F327F7">
        <w:t>et en mesure de répondre à la demande des entreprises guadeloupéennes</w:t>
      </w:r>
      <w:r w:rsidR="002D5DFF">
        <w:t>.</w:t>
      </w:r>
      <w:r w:rsidR="007F51A0">
        <w:t xml:space="preserve"> </w:t>
      </w:r>
    </w:p>
    <w:p w:rsidR="000C4E18" w:rsidRDefault="00CC2637" w:rsidP="00095E8D">
      <w:pPr>
        <w:pStyle w:val="BodyText"/>
      </w:pPr>
      <w:r>
        <w:t>Le Réseau Régional d’Innovation</w:t>
      </w:r>
      <w:r w:rsidR="008A22F5">
        <w:t xml:space="preserve"> recherche d</w:t>
      </w:r>
      <w:r w:rsidR="008A22F5" w:rsidRPr="00E431FC">
        <w:t xml:space="preserve">es experts pouvant appuyer des projets innovants dans les </w:t>
      </w:r>
      <w:r w:rsidR="008A22F5" w:rsidRPr="00E431FC">
        <w:rPr>
          <w:b/>
        </w:rPr>
        <w:t xml:space="preserve">domaines </w:t>
      </w:r>
      <w:r w:rsidR="001E6738" w:rsidRPr="00E431FC">
        <w:rPr>
          <w:b/>
        </w:rPr>
        <w:t>prioritaires</w:t>
      </w:r>
      <w:r w:rsidR="001E6738" w:rsidRPr="00E431FC">
        <w:t xml:space="preserve"> suivants visés par le S</w:t>
      </w:r>
      <w:r w:rsidR="002D5DFF" w:rsidRPr="00E431FC">
        <w:t xml:space="preserve">chéma </w:t>
      </w:r>
      <w:r w:rsidR="001301C9" w:rsidRPr="00E431FC">
        <w:t xml:space="preserve">Régional </w:t>
      </w:r>
      <w:r w:rsidR="002D5DFF" w:rsidRPr="00E431FC">
        <w:t>de Développement Economique, d’Innovation et d’Internationalisation (SRD</w:t>
      </w:r>
      <w:r w:rsidR="001E6738" w:rsidRPr="00E431FC">
        <w:t>EII</w:t>
      </w:r>
      <w:r w:rsidR="002D5DFF" w:rsidRPr="00E431FC">
        <w:t>)</w:t>
      </w:r>
      <w:r w:rsidR="001E6738" w:rsidRPr="00E431FC">
        <w:t xml:space="preserve"> et la </w:t>
      </w:r>
      <w:r w:rsidR="002D5DFF" w:rsidRPr="00E431FC">
        <w:t>S</w:t>
      </w:r>
      <w:r w:rsidR="001E6738" w:rsidRPr="00E431FC">
        <w:t xml:space="preserve">tratégie </w:t>
      </w:r>
      <w:r w:rsidR="002D5DFF" w:rsidRPr="00E431FC">
        <w:t xml:space="preserve">Régionale d’Innovation </w:t>
      </w:r>
      <w:r w:rsidR="001E6738" w:rsidRPr="00E431FC">
        <w:t xml:space="preserve">de </w:t>
      </w:r>
      <w:r w:rsidR="002D5DFF" w:rsidRPr="00E431FC">
        <w:t>S</w:t>
      </w:r>
      <w:r w:rsidR="001E6738" w:rsidRPr="00E431FC">
        <w:t xml:space="preserve">pécialisation </w:t>
      </w:r>
      <w:r w:rsidR="002D5DFF" w:rsidRPr="00E431FC">
        <w:t>I</w:t>
      </w:r>
      <w:r w:rsidR="001E6738" w:rsidRPr="00E431FC">
        <w:t xml:space="preserve">ntelligente </w:t>
      </w:r>
      <w:r w:rsidR="001E6738" w:rsidRPr="00E431FC">
        <w:rPr>
          <w:b/>
        </w:rPr>
        <w:t>(</w:t>
      </w:r>
      <w:r w:rsidR="001E6738" w:rsidRPr="00193653">
        <w:rPr>
          <w:b/>
        </w:rPr>
        <w:t>S3 Guadeloupe</w:t>
      </w:r>
      <w:r w:rsidR="001E6738" w:rsidRPr="00E431FC">
        <w:rPr>
          <w:b/>
        </w:rPr>
        <w:t>)</w:t>
      </w:r>
      <w:r w:rsidR="008A22F5" w:rsidRPr="00E431FC">
        <w:t xml:space="preserve"> : </w:t>
      </w:r>
    </w:p>
    <w:p w:rsidR="000C4E18" w:rsidRDefault="000C4E18" w:rsidP="00095E8D">
      <w:pPr>
        <w:pStyle w:val="BodyText"/>
        <w:sectPr w:rsidR="000C4E18" w:rsidSect="00861C39">
          <w:headerReference w:type="default" r:id="rId18"/>
          <w:pgSz w:w="11907" w:h="16839" w:code="9"/>
          <w:pgMar w:top="1701" w:right="1418" w:bottom="1418" w:left="1418" w:header="709" w:footer="591" w:gutter="0"/>
          <w:pgNumType w:start="1"/>
          <w:cols w:space="708"/>
          <w:docGrid w:linePitch="360"/>
        </w:sectPr>
      </w:pPr>
    </w:p>
    <w:p w:rsidR="000C4E18" w:rsidRDefault="002D5DFF" w:rsidP="002E2790">
      <w:pPr>
        <w:pStyle w:val="BodyText"/>
        <w:numPr>
          <w:ilvl w:val="0"/>
          <w:numId w:val="35"/>
        </w:numPr>
        <w:spacing w:after="0"/>
        <w:ind w:left="714" w:hanging="357"/>
      </w:pPr>
      <w:r w:rsidRPr="00E431FC">
        <w:lastRenderedPageBreak/>
        <w:t>é</w:t>
      </w:r>
      <w:r w:rsidR="001E6738" w:rsidRPr="00E431FC">
        <w:t>conomie verte</w:t>
      </w:r>
      <w:r w:rsidR="004F5D83" w:rsidRPr="00E431FC">
        <w:t xml:space="preserve"> ; </w:t>
      </w:r>
    </w:p>
    <w:p w:rsidR="000C4E18" w:rsidRDefault="002D5DFF" w:rsidP="002E2790">
      <w:pPr>
        <w:pStyle w:val="BodyText"/>
        <w:numPr>
          <w:ilvl w:val="0"/>
          <w:numId w:val="35"/>
        </w:numPr>
        <w:spacing w:after="0"/>
        <w:ind w:left="714" w:hanging="357"/>
      </w:pPr>
      <w:r w:rsidRPr="00E431FC">
        <w:t>é</w:t>
      </w:r>
      <w:r w:rsidR="001E6738" w:rsidRPr="00E431FC">
        <w:t>conomie bleue</w:t>
      </w:r>
      <w:r w:rsidR="004F5D83" w:rsidRPr="00E431FC">
        <w:t xml:space="preserve"> ; </w:t>
      </w:r>
    </w:p>
    <w:p w:rsidR="000C4E18" w:rsidRDefault="002D5DFF" w:rsidP="002E2790">
      <w:pPr>
        <w:pStyle w:val="BodyText"/>
        <w:numPr>
          <w:ilvl w:val="0"/>
          <w:numId w:val="35"/>
        </w:numPr>
        <w:spacing w:after="0"/>
        <w:ind w:left="714" w:hanging="357"/>
      </w:pPr>
      <w:r w:rsidRPr="00E431FC">
        <w:t>t</w:t>
      </w:r>
      <w:r w:rsidR="001E6738" w:rsidRPr="00E431FC">
        <w:t>ourisme</w:t>
      </w:r>
      <w:r w:rsidR="004F5D83" w:rsidRPr="00E431FC">
        <w:t xml:space="preserve"> ; </w:t>
      </w:r>
    </w:p>
    <w:p w:rsidR="000C4E18" w:rsidRDefault="000C4E18" w:rsidP="002E2790">
      <w:pPr>
        <w:pStyle w:val="BodyText"/>
        <w:numPr>
          <w:ilvl w:val="0"/>
          <w:numId w:val="35"/>
        </w:numPr>
        <w:spacing w:after="0"/>
        <w:ind w:left="714" w:hanging="357"/>
      </w:pPr>
      <w:r>
        <w:br w:type="column"/>
      </w:r>
      <w:r w:rsidR="002D5DFF" w:rsidRPr="00E431FC">
        <w:lastRenderedPageBreak/>
        <w:t>d</w:t>
      </w:r>
      <w:r w:rsidR="001E6738" w:rsidRPr="00E431FC">
        <w:t>éveloppement durable</w:t>
      </w:r>
      <w:r w:rsidR="004F5D83" w:rsidRPr="00E431FC">
        <w:t xml:space="preserve"> ; </w:t>
      </w:r>
    </w:p>
    <w:p w:rsidR="000C4E18" w:rsidRDefault="002D5DFF" w:rsidP="002E2790">
      <w:pPr>
        <w:pStyle w:val="BodyText"/>
        <w:numPr>
          <w:ilvl w:val="0"/>
          <w:numId w:val="35"/>
        </w:numPr>
        <w:spacing w:after="0"/>
        <w:ind w:left="714" w:hanging="357"/>
      </w:pPr>
      <w:r w:rsidRPr="00E431FC">
        <w:t>s</w:t>
      </w:r>
      <w:r w:rsidR="001E6738" w:rsidRPr="00E431FC">
        <w:t>anté</w:t>
      </w:r>
      <w:r w:rsidR="004F5D83" w:rsidRPr="00E431FC">
        <w:t xml:space="preserve"> ; </w:t>
      </w:r>
    </w:p>
    <w:p w:rsidR="000C4E18" w:rsidRDefault="002D5DFF" w:rsidP="0068645C">
      <w:pPr>
        <w:pStyle w:val="BodyText"/>
        <w:numPr>
          <w:ilvl w:val="0"/>
          <w:numId w:val="35"/>
        </w:numPr>
        <w:spacing w:after="0"/>
        <w:ind w:left="714" w:hanging="357"/>
        <w:jc w:val="left"/>
        <w:sectPr w:rsidR="000C4E18" w:rsidSect="002E2790">
          <w:type w:val="continuous"/>
          <w:pgSz w:w="11907" w:h="16839" w:code="9"/>
          <w:pgMar w:top="1701" w:right="1418" w:bottom="1418" w:left="1418" w:header="709" w:footer="591" w:gutter="0"/>
          <w:pgNumType w:start="1"/>
          <w:cols w:num="2" w:space="708"/>
          <w:docGrid w:linePitch="360"/>
        </w:sectPr>
      </w:pPr>
      <w:r w:rsidRPr="00E431FC">
        <w:t>n</w:t>
      </w:r>
      <w:r w:rsidR="004F5D83" w:rsidRPr="00E431FC">
        <w:t>umérique (transversal)</w:t>
      </w:r>
      <w:r w:rsidR="0068645C">
        <w:t>.</w:t>
      </w:r>
    </w:p>
    <w:p w:rsidR="001E6738" w:rsidRPr="00E431FC" w:rsidRDefault="001E6738" w:rsidP="00095E8D">
      <w:pPr>
        <w:pStyle w:val="BodyText"/>
      </w:pPr>
    </w:p>
    <w:p w:rsidR="000C4E18" w:rsidRDefault="000C4E18" w:rsidP="00095E8D">
      <w:pPr>
        <w:pStyle w:val="BodyText"/>
        <w:sectPr w:rsidR="000C4E18" w:rsidSect="000C4E18">
          <w:type w:val="continuous"/>
          <w:pgSz w:w="11907" w:h="16839" w:code="9"/>
          <w:pgMar w:top="1701" w:right="1418" w:bottom="1418" w:left="1418" w:header="709" w:footer="591" w:gutter="0"/>
          <w:pgNumType w:start="1"/>
          <w:cols w:space="708"/>
          <w:docGrid w:linePitch="360"/>
        </w:sectPr>
      </w:pPr>
    </w:p>
    <w:p w:rsidR="000C4E18" w:rsidRDefault="00CC2637" w:rsidP="00095E8D">
      <w:pPr>
        <w:pStyle w:val="BodyText"/>
      </w:pPr>
      <w:r w:rsidRPr="00E431FC">
        <w:lastRenderedPageBreak/>
        <w:t>Il est</w:t>
      </w:r>
      <w:r w:rsidR="009E75AC" w:rsidRPr="00E431FC">
        <w:t xml:space="preserve"> recherch</w:t>
      </w:r>
      <w:r w:rsidRPr="00E431FC">
        <w:t>é</w:t>
      </w:r>
      <w:r w:rsidR="009E75AC" w:rsidRPr="00E431FC">
        <w:t xml:space="preserve"> </w:t>
      </w:r>
      <w:r w:rsidR="004F5D83" w:rsidRPr="00E431FC">
        <w:t xml:space="preserve">spécifiquement </w:t>
      </w:r>
      <w:r w:rsidR="009E75AC" w:rsidRPr="00E431FC">
        <w:t xml:space="preserve">des profils d’experts ayant des compétences dans les domaines innovants suivants à </w:t>
      </w:r>
      <w:r w:rsidR="009E75AC" w:rsidRPr="00E431FC">
        <w:rPr>
          <w:b/>
        </w:rPr>
        <w:t>fort impact territorial et sociétal</w:t>
      </w:r>
      <w:r w:rsidR="009E75AC" w:rsidRPr="00E431FC">
        <w:t> :</w:t>
      </w:r>
    </w:p>
    <w:p w:rsidR="000C4E18" w:rsidRDefault="009E75AC" w:rsidP="00095E8D">
      <w:pPr>
        <w:pStyle w:val="BodyText"/>
        <w:sectPr w:rsidR="000C4E18" w:rsidSect="000C4E18">
          <w:type w:val="continuous"/>
          <w:pgSz w:w="11907" w:h="16839" w:code="9"/>
          <w:pgMar w:top="1701" w:right="1418" w:bottom="1418" w:left="1418" w:header="709" w:footer="591" w:gutter="0"/>
          <w:pgNumType w:start="1"/>
          <w:cols w:space="708"/>
          <w:docGrid w:linePitch="360"/>
        </w:sectPr>
      </w:pPr>
      <w:r w:rsidRPr="00E431FC">
        <w:t xml:space="preserve"> </w:t>
      </w:r>
    </w:p>
    <w:p w:rsidR="000C4E18" w:rsidRDefault="009E75AC" w:rsidP="002E2790">
      <w:pPr>
        <w:pStyle w:val="BodyText"/>
        <w:numPr>
          <w:ilvl w:val="0"/>
          <w:numId w:val="36"/>
        </w:numPr>
        <w:spacing w:after="0"/>
        <w:ind w:left="714" w:hanging="357"/>
      </w:pPr>
      <w:r w:rsidRPr="00E431FC">
        <w:lastRenderedPageBreak/>
        <w:t>valorisation des déchets</w:t>
      </w:r>
      <w:r w:rsidR="004F5D83" w:rsidRPr="00E431FC">
        <w:t xml:space="preserve"> ; </w:t>
      </w:r>
    </w:p>
    <w:p w:rsidR="000C4E18" w:rsidRDefault="009E75AC" w:rsidP="002E2790">
      <w:pPr>
        <w:pStyle w:val="BodyText"/>
        <w:numPr>
          <w:ilvl w:val="0"/>
          <w:numId w:val="36"/>
        </w:numPr>
        <w:spacing w:after="0"/>
        <w:ind w:left="714" w:hanging="357"/>
      </w:pPr>
      <w:r w:rsidRPr="00E431FC">
        <w:t>économie circulaire</w:t>
      </w:r>
      <w:r w:rsidR="004F5D83" w:rsidRPr="00E431FC">
        <w:t xml:space="preserve"> ; </w:t>
      </w:r>
    </w:p>
    <w:p w:rsidR="000C4E18" w:rsidRDefault="009E75AC" w:rsidP="002E2790">
      <w:pPr>
        <w:pStyle w:val="BodyText"/>
        <w:numPr>
          <w:ilvl w:val="0"/>
          <w:numId w:val="36"/>
        </w:numPr>
        <w:spacing w:after="0"/>
        <w:ind w:left="714" w:hanging="357"/>
      </w:pPr>
      <w:r w:rsidRPr="00E431FC">
        <w:t>éco-matériaux</w:t>
      </w:r>
      <w:r w:rsidR="004F5D83" w:rsidRPr="00E431FC">
        <w:t xml:space="preserve"> ; </w:t>
      </w:r>
    </w:p>
    <w:p w:rsidR="000C4E18" w:rsidRDefault="009E75AC" w:rsidP="002E2790">
      <w:pPr>
        <w:pStyle w:val="BodyText"/>
        <w:numPr>
          <w:ilvl w:val="0"/>
          <w:numId w:val="36"/>
        </w:numPr>
        <w:spacing w:after="0"/>
        <w:ind w:left="714" w:hanging="357"/>
      </w:pPr>
      <w:r w:rsidRPr="00E431FC">
        <w:t>énergies renouvelables / maitri</w:t>
      </w:r>
      <w:r w:rsidR="004F5D83" w:rsidRPr="00E431FC">
        <w:t xml:space="preserve">se de la demande énergétique ; </w:t>
      </w:r>
    </w:p>
    <w:p w:rsidR="000C4E18" w:rsidRDefault="009E75AC" w:rsidP="002E2790">
      <w:pPr>
        <w:pStyle w:val="BodyText"/>
        <w:numPr>
          <w:ilvl w:val="0"/>
          <w:numId w:val="36"/>
        </w:numPr>
        <w:spacing w:after="0"/>
        <w:ind w:left="714" w:hanging="357"/>
      </w:pPr>
      <w:r w:rsidRPr="00E431FC">
        <w:t>gestion et prévention des risques climatiques</w:t>
      </w:r>
      <w:r w:rsidR="004F5D83" w:rsidRPr="00E431FC">
        <w:t> ;</w:t>
      </w:r>
    </w:p>
    <w:p w:rsidR="000C4E18" w:rsidRDefault="009E75AC" w:rsidP="002E2790">
      <w:pPr>
        <w:pStyle w:val="BodyText"/>
        <w:numPr>
          <w:ilvl w:val="0"/>
          <w:numId w:val="36"/>
        </w:numPr>
        <w:spacing w:after="0"/>
        <w:ind w:left="714" w:hanging="357"/>
      </w:pPr>
      <w:r w:rsidRPr="00E431FC">
        <w:lastRenderedPageBreak/>
        <w:t>santé et autonomie de la personne</w:t>
      </w:r>
      <w:r w:rsidR="004F5D83" w:rsidRPr="00E431FC">
        <w:t xml:space="preserve"> ; </w:t>
      </w:r>
    </w:p>
    <w:p w:rsidR="000C4E18" w:rsidRDefault="009E75AC" w:rsidP="002E2790">
      <w:pPr>
        <w:pStyle w:val="BodyText"/>
        <w:numPr>
          <w:ilvl w:val="0"/>
          <w:numId w:val="36"/>
        </w:numPr>
        <w:spacing w:after="0"/>
        <w:ind w:left="714" w:hanging="357"/>
      </w:pPr>
      <w:r w:rsidRPr="00E431FC">
        <w:t>agro-transformation / valorisation des ressources naturelles</w:t>
      </w:r>
      <w:r w:rsidR="004F5D83" w:rsidRPr="00E431FC">
        <w:t xml:space="preserve"> ; </w:t>
      </w:r>
    </w:p>
    <w:p w:rsidR="000C4E18" w:rsidRDefault="009E75AC" w:rsidP="002E2790">
      <w:pPr>
        <w:pStyle w:val="BodyText"/>
        <w:numPr>
          <w:ilvl w:val="0"/>
          <w:numId w:val="36"/>
        </w:numPr>
        <w:spacing w:after="0"/>
        <w:ind w:left="714" w:hanging="357"/>
      </w:pPr>
      <w:r w:rsidRPr="00E431FC">
        <w:t>tourisme durable</w:t>
      </w:r>
      <w:r w:rsidR="004F5D83" w:rsidRPr="00E431FC">
        <w:t xml:space="preserve"> ; </w:t>
      </w:r>
    </w:p>
    <w:p w:rsidR="000C4E18" w:rsidRDefault="009E75AC" w:rsidP="002E2790">
      <w:pPr>
        <w:pStyle w:val="BodyText"/>
        <w:numPr>
          <w:ilvl w:val="0"/>
          <w:numId w:val="36"/>
        </w:numPr>
        <w:spacing w:after="0"/>
        <w:ind w:left="714" w:hanging="357"/>
      </w:pPr>
      <w:r w:rsidRPr="00E431FC">
        <w:t>agriculture et pêche connectée</w:t>
      </w:r>
      <w:r w:rsidR="004F5D83" w:rsidRPr="00E431FC">
        <w:t xml:space="preserve"> ; </w:t>
      </w:r>
    </w:p>
    <w:p w:rsidR="000C4E18" w:rsidRDefault="003F4951" w:rsidP="002E2790">
      <w:pPr>
        <w:pStyle w:val="BodyText"/>
        <w:numPr>
          <w:ilvl w:val="0"/>
          <w:numId w:val="36"/>
        </w:numPr>
        <w:spacing w:after="0"/>
        <w:ind w:left="714" w:hanging="357"/>
      </w:pPr>
      <w:r>
        <w:t xml:space="preserve">chantiers navals ; </w:t>
      </w:r>
    </w:p>
    <w:p w:rsidR="000C4E18" w:rsidRDefault="009E75AC" w:rsidP="002E2790">
      <w:pPr>
        <w:pStyle w:val="BodyText"/>
        <w:numPr>
          <w:ilvl w:val="0"/>
          <w:numId w:val="36"/>
        </w:numPr>
        <w:spacing w:after="0"/>
        <w:ind w:left="714" w:hanging="357"/>
        <w:sectPr w:rsidR="000C4E18" w:rsidSect="002E2790">
          <w:type w:val="continuous"/>
          <w:pgSz w:w="11907" w:h="16839" w:code="9"/>
          <w:pgMar w:top="1701" w:right="1418" w:bottom="1418" w:left="1418" w:header="709" w:footer="591" w:gutter="0"/>
          <w:pgNumType w:start="1"/>
          <w:cols w:num="2" w:space="708"/>
          <w:docGrid w:linePitch="360"/>
        </w:sectPr>
      </w:pPr>
      <w:r w:rsidRPr="00E431FC">
        <w:t>internet des objets et web services</w:t>
      </w:r>
      <w:r w:rsidR="0068645C">
        <w:t>.</w:t>
      </w:r>
    </w:p>
    <w:p w:rsidR="000C4E18" w:rsidRDefault="000C4E18" w:rsidP="00095E8D">
      <w:pPr>
        <w:pStyle w:val="BodyText"/>
        <w:sectPr w:rsidR="000C4E18" w:rsidSect="000C4E18">
          <w:type w:val="continuous"/>
          <w:pgSz w:w="11907" w:h="16839" w:code="9"/>
          <w:pgMar w:top="1701" w:right="1418" w:bottom="1418" w:left="1418" w:header="709" w:footer="591" w:gutter="0"/>
          <w:pgNumType w:start="1"/>
          <w:cols w:space="708"/>
          <w:docGrid w:linePitch="360"/>
        </w:sectPr>
      </w:pPr>
    </w:p>
    <w:p w:rsidR="009E75AC" w:rsidRDefault="009E75AC" w:rsidP="00095E8D">
      <w:pPr>
        <w:pStyle w:val="BodyText"/>
      </w:pPr>
    </w:p>
    <w:p w:rsidR="006A380C" w:rsidRDefault="006A380C" w:rsidP="00095E8D">
      <w:pPr>
        <w:pStyle w:val="BodyText"/>
      </w:pPr>
      <w:r>
        <w:t xml:space="preserve">Les experts recherchés peuvent indifféremment être soit un expert indépendant, soit un </w:t>
      </w:r>
      <w:r w:rsidR="00F56DC3">
        <w:t>groupe d’</w:t>
      </w:r>
      <w:r>
        <w:t>expert</w:t>
      </w:r>
      <w:r w:rsidR="00F56DC3">
        <w:t>s</w:t>
      </w:r>
      <w:r>
        <w:t xml:space="preserve"> rattaché</w:t>
      </w:r>
      <w:r w:rsidR="00F56DC3">
        <w:t>s</w:t>
      </w:r>
      <w:r>
        <w:t xml:space="preserve"> à une société de conseil, soit un </w:t>
      </w:r>
      <w:r w:rsidR="00F56DC3">
        <w:t>groupe d’</w:t>
      </w:r>
      <w:r>
        <w:t>expert</w:t>
      </w:r>
      <w:r w:rsidR="00F56DC3">
        <w:t>s</w:t>
      </w:r>
      <w:r>
        <w:t xml:space="preserve"> </w:t>
      </w:r>
      <w:r w:rsidR="00F56DC3">
        <w:t xml:space="preserve">membres </w:t>
      </w:r>
      <w:r w:rsidR="002D5DFF">
        <w:t>d’un laboratoire d’analyse.</w:t>
      </w:r>
    </w:p>
    <w:p w:rsidR="006A380C" w:rsidRDefault="002D5DFF" w:rsidP="00095E8D">
      <w:pPr>
        <w:pStyle w:val="BodyText"/>
      </w:pPr>
      <w:r>
        <w:t xml:space="preserve">Ils peuvent </w:t>
      </w:r>
      <w:r w:rsidR="006A380C">
        <w:t>être localisés en Région Guadeloupe ou ailleurs.</w:t>
      </w:r>
    </w:p>
    <w:p w:rsidR="003F4951" w:rsidRDefault="004C4E89" w:rsidP="00095E8D">
      <w:pPr>
        <w:pStyle w:val="BodyText"/>
      </w:pPr>
      <w:r>
        <w:lastRenderedPageBreak/>
        <w:t>Le RRI est attaché à la diversité des profils : consultants, juristes, comptables, membre de laboratoire de recherche, gestionnaire de plateforme</w:t>
      </w:r>
      <w:r w:rsidR="003E5126">
        <w:t>s</w:t>
      </w:r>
      <w:r>
        <w:t xml:space="preserve"> technologiques, développeurs de solutions informatiques, etc. </w:t>
      </w:r>
    </w:p>
    <w:p w:rsidR="004C4E89" w:rsidRDefault="004C4E89" w:rsidP="00095E8D">
      <w:pPr>
        <w:pStyle w:val="BodyText"/>
      </w:pPr>
      <w:r>
        <w:t>La langue de travail est le français.</w:t>
      </w:r>
    </w:p>
    <w:p w:rsidR="001301C9" w:rsidRDefault="00974126" w:rsidP="00095E8D">
      <w:pPr>
        <w:pStyle w:val="BodyText"/>
      </w:pPr>
      <w:r>
        <w:t>Au-delà</w:t>
      </w:r>
      <w:r w:rsidR="006917C3">
        <w:t xml:space="preserve"> des objectifs cités ci-dessus</w:t>
      </w:r>
      <w:r>
        <w:t>,</w:t>
      </w:r>
      <w:r w:rsidRPr="0021295A">
        <w:rPr>
          <w:b/>
        </w:rPr>
        <w:t xml:space="preserve"> </w:t>
      </w:r>
      <w:r w:rsidR="001301C9" w:rsidRPr="0021295A">
        <w:rPr>
          <w:b/>
        </w:rPr>
        <w:t xml:space="preserve">les ambitions </w:t>
      </w:r>
      <w:r w:rsidRPr="0021295A">
        <w:rPr>
          <w:b/>
        </w:rPr>
        <w:t>de cet AMI</w:t>
      </w:r>
      <w:r w:rsidR="001301C9">
        <w:t xml:space="preserve"> sont : </w:t>
      </w:r>
      <w:r>
        <w:t xml:space="preserve"> </w:t>
      </w:r>
    </w:p>
    <w:p w:rsidR="003E5126" w:rsidRDefault="003E5126" w:rsidP="003E5126">
      <w:pPr>
        <w:pStyle w:val="Bullet1"/>
      </w:pPr>
      <w:r>
        <w:t>De dresser une cartographie des compétences et expertises spécifiques liées à l’innovation, présentes sur le territoire ;</w:t>
      </w:r>
    </w:p>
    <w:p w:rsidR="003E5126" w:rsidRPr="009C5E87" w:rsidRDefault="003E5126" w:rsidP="003E5126">
      <w:pPr>
        <w:pStyle w:val="Bullet1"/>
      </w:pPr>
      <w:r>
        <w:t>D</w:t>
      </w:r>
      <w:r w:rsidRPr="009C5E87">
        <w:t>’identifier et de mettre à disposition des porteurs de projets d’innovation et chefs de projets innovants un annuaire de services d’accompagnement et d’expertises accessibles depuis le territoire ;</w:t>
      </w:r>
    </w:p>
    <w:p w:rsidR="003F4951" w:rsidRDefault="003F4951" w:rsidP="00EA6EA1">
      <w:pPr>
        <w:pStyle w:val="Bullet1"/>
      </w:pPr>
      <w:r>
        <w:t>de favoriser le maillage des compétences des experts en innovation sur tous les thèmes liés au manageme</w:t>
      </w:r>
      <w:r w:rsidR="008613CD">
        <w:t>nt et à l’appui à l’innovation.</w:t>
      </w:r>
    </w:p>
    <w:p w:rsidR="008A22F5" w:rsidRDefault="004C4E89" w:rsidP="00095E8D">
      <w:pPr>
        <w:pStyle w:val="Titre1"/>
      </w:pPr>
      <w:r>
        <w:t xml:space="preserve">Modalités </w:t>
      </w:r>
      <w:r w:rsidR="008A22F5">
        <w:t>d’inscription</w:t>
      </w:r>
    </w:p>
    <w:p w:rsidR="001301C9" w:rsidRDefault="001301C9" w:rsidP="00003553">
      <w:pPr>
        <w:pStyle w:val="BodyText"/>
        <w:rPr>
          <w:b/>
        </w:rPr>
      </w:pPr>
      <w:r w:rsidRPr="00003553">
        <w:rPr>
          <w:b/>
        </w:rPr>
        <w:t xml:space="preserve">Les </w:t>
      </w:r>
      <w:r>
        <w:rPr>
          <w:b/>
        </w:rPr>
        <w:t>expertises recherchées</w:t>
      </w:r>
      <w:r w:rsidR="0021295A">
        <w:rPr>
          <w:b/>
        </w:rPr>
        <w:t xml:space="preserve"> distinguent l</w:t>
      </w:r>
      <w:r w:rsidR="0021295A" w:rsidRPr="0021295A">
        <w:rPr>
          <w:b/>
        </w:rPr>
        <w:t xml:space="preserve">es expertises de conseil en management de l’innovation </w:t>
      </w:r>
      <w:r w:rsidR="0021295A">
        <w:rPr>
          <w:b/>
        </w:rPr>
        <w:t>et les expertises techniques et sectorielles d’appui à l’innovation</w:t>
      </w:r>
    </w:p>
    <w:p w:rsidR="001301C9" w:rsidRDefault="001301C9" w:rsidP="0021295A">
      <w:pPr>
        <w:pStyle w:val="BodyText"/>
        <w:numPr>
          <w:ilvl w:val="0"/>
          <w:numId w:val="30"/>
        </w:numPr>
        <w:rPr>
          <w:b/>
        </w:rPr>
      </w:pPr>
      <w:r>
        <w:rPr>
          <w:b/>
        </w:rPr>
        <w:t>Les expertises de conseil en management de l’innovation</w:t>
      </w:r>
    </w:p>
    <w:p w:rsidR="001301C9" w:rsidRDefault="001301C9" w:rsidP="001301C9">
      <w:pPr>
        <w:pStyle w:val="BodyText"/>
      </w:pPr>
      <w:r>
        <w:t xml:space="preserve">Ces expertises peuvent relever notamment des compétences transversales suivantes : </w:t>
      </w:r>
    </w:p>
    <w:p w:rsidR="001301C9" w:rsidRDefault="001301C9" w:rsidP="003E688D">
      <w:pPr>
        <w:pStyle w:val="Bullet1"/>
      </w:pPr>
      <w:r>
        <w:t>Gestion</w:t>
      </w:r>
      <w:r w:rsidRPr="004D65AF">
        <w:t xml:space="preserve"> de projet d’innovation ; </w:t>
      </w:r>
    </w:p>
    <w:p w:rsidR="001301C9" w:rsidRDefault="001301C9" w:rsidP="003E688D">
      <w:pPr>
        <w:pStyle w:val="Bullet1"/>
      </w:pPr>
      <w:r>
        <w:t>M</w:t>
      </w:r>
      <w:r w:rsidRPr="004D65AF">
        <w:t xml:space="preserve">ontage de projets de R&amp;D collaborative ; </w:t>
      </w:r>
    </w:p>
    <w:p w:rsidR="001301C9" w:rsidRDefault="001301C9" w:rsidP="003E688D">
      <w:pPr>
        <w:pStyle w:val="Bullet1"/>
      </w:pPr>
      <w:r w:rsidRPr="004D65AF">
        <w:t>P</w:t>
      </w:r>
      <w:r>
        <w:t xml:space="preserve">ropriété </w:t>
      </w:r>
      <w:r w:rsidRPr="004D65AF">
        <w:t>I</w:t>
      </w:r>
      <w:r>
        <w:t>ntellectuelle</w:t>
      </w:r>
      <w:r w:rsidRPr="004D65AF">
        <w:t xml:space="preserve"> ; </w:t>
      </w:r>
    </w:p>
    <w:p w:rsidR="001301C9" w:rsidRDefault="001301C9" w:rsidP="003E688D">
      <w:pPr>
        <w:pStyle w:val="Bullet1"/>
      </w:pPr>
      <w:r w:rsidRPr="004D65AF">
        <w:t xml:space="preserve">Fiscalité </w:t>
      </w:r>
      <w:r>
        <w:t xml:space="preserve">et </w:t>
      </w:r>
      <w:r w:rsidR="000918E0">
        <w:t>f</w:t>
      </w:r>
      <w:r w:rsidRPr="004D65AF">
        <w:t>inancement</w:t>
      </w:r>
      <w:r>
        <w:t xml:space="preserve"> de l’innovation;</w:t>
      </w:r>
      <w:r w:rsidRPr="004D65AF">
        <w:t xml:space="preserve"> </w:t>
      </w:r>
    </w:p>
    <w:p w:rsidR="001301C9" w:rsidRDefault="001301C9" w:rsidP="003E688D">
      <w:pPr>
        <w:pStyle w:val="Bullet1"/>
      </w:pPr>
      <w:r w:rsidRPr="004D65AF">
        <w:t xml:space="preserve">Marketing </w:t>
      </w:r>
      <w:r w:rsidR="0079119E">
        <w:t>et stratégie d</w:t>
      </w:r>
      <w:r w:rsidRPr="004D65AF">
        <w:t xml:space="preserve">’innovation ; </w:t>
      </w:r>
    </w:p>
    <w:p w:rsidR="001301C9" w:rsidRDefault="001301C9" w:rsidP="003E688D">
      <w:pPr>
        <w:pStyle w:val="Bullet1"/>
      </w:pPr>
      <w:r w:rsidRPr="004D65AF">
        <w:t xml:space="preserve">Design de services, produits ; </w:t>
      </w:r>
    </w:p>
    <w:p w:rsidR="001301C9" w:rsidRDefault="0079119E" w:rsidP="003E688D">
      <w:pPr>
        <w:pStyle w:val="Bullet1"/>
      </w:pPr>
      <w:r>
        <w:t>Audit et contrôle.</w:t>
      </w:r>
    </w:p>
    <w:p w:rsidR="001301C9" w:rsidRDefault="001301C9" w:rsidP="00003553">
      <w:pPr>
        <w:pStyle w:val="BodyText"/>
        <w:ind w:left="1080"/>
        <w:rPr>
          <w:b/>
        </w:rPr>
      </w:pPr>
    </w:p>
    <w:p w:rsidR="001301C9" w:rsidRDefault="001301C9" w:rsidP="0021295A">
      <w:pPr>
        <w:pStyle w:val="BodyText"/>
        <w:numPr>
          <w:ilvl w:val="0"/>
          <w:numId w:val="30"/>
        </w:numPr>
        <w:rPr>
          <w:b/>
        </w:rPr>
      </w:pPr>
      <w:r>
        <w:rPr>
          <w:b/>
        </w:rPr>
        <w:t>Les expertises techniques et sectorielles</w:t>
      </w:r>
      <w:r w:rsidR="0079119E">
        <w:rPr>
          <w:b/>
        </w:rPr>
        <w:t xml:space="preserve"> </w:t>
      </w:r>
      <w:r>
        <w:rPr>
          <w:b/>
        </w:rPr>
        <w:t>d’appui à l’innovation</w:t>
      </w:r>
    </w:p>
    <w:p w:rsidR="001301C9" w:rsidRDefault="001301C9" w:rsidP="001301C9">
      <w:pPr>
        <w:pStyle w:val="BodyText"/>
      </w:pPr>
      <w:r>
        <w:t xml:space="preserve">Il s’agit des expertises techniques et sectorielles délivrées par les bureaux d’études, les laboratoires de recherche (publics ou privés), les plateformes technologiques, les centres d’essais et de certification, les centres et autres tiers-lieux de prototypage, les développeurs et intégrateurs de solutions informatiques et numériques. </w:t>
      </w:r>
    </w:p>
    <w:p w:rsidR="001301C9" w:rsidRDefault="001301C9" w:rsidP="001301C9">
      <w:pPr>
        <w:pStyle w:val="BodyText"/>
      </w:pPr>
      <w:r>
        <w:t xml:space="preserve">Les </w:t>
      </w:r>
      <w:r w:rsidR="00003553">
        <w:t>domaines d’expertises techniques et sectorielles</w:t>
      </w:r>
      <w:r>
        <w:t xml:space="preserve"> prioritaires sont ceux visés par la S3 Guadeloupe, à savoir :</w:t>
      </w:r>
    </w:p>
    <w:p w:rsidR="00003553" w:rsidRPr="00060F04" w:rsidRDefault="00003553" w:rsidP="003E688D">
      <w:pPr>
        <w:pStyle w:val="Bullet1"/>
        <w:rPr>
          <w:b/>
        </w:rPr>
      </w:pPr>
      <w:r w:rsidRPr="00060F04">
        <w:rPr>
          <w:b/>
        </w:rPr>
        <w:t>Expertises techniques :</w:t>
      </w:r>
    </w:p>
    <w:p w:rsidR="001301C9" w:rsidRDefault="00003553" w:rsidP="0021295A">
      <w:pPr>
        <w:pStyle w:val="Bullet2"/>
      </w:pPr>
      <w:r>
        <w:t xml:space="preserve">Recherche </w:t>
      </w:r>
      <w:r w:rsidR="00E73818">
        <w:t xml:space="preserve">et valorisation </w:t>
      </w:r>
      <w:r w:rsidR="003F4951">
        <w:t>des ressources naturelles </w:t>
      </w:r>
      <w:r>
        <w:t>;</w:t>
      </w:r>
    </w:p>
    <w:p w:rsidR="00003553" w:rsidRDefault="00003553" w:rsidP="0021295A">
      <w:pPr>
        <w:pStyle w:val="Bullet2"/>
      </w:pPr>
      <w:r>
        <w:t>Energies renouvelables et efficacité énergétique ;</w:t>
      </w:r>
    </w:p>
    <w:p w:rsidR="00003553" w:rsidRDefault="00003553" w:rsidP="0021295A">
      <w:pPr>
        <w:pStyle w:val="Bullet2"/>
      </w:pPr>
      <w:r>
        <w:t>Prévention et gestion des risques naturels</w:t>
      </w:r>
      <w:r w:rsidR="003F4951">
        <w:t xml:space="preserve"> et climatiques</w:t>
      </w:r>
      <w:r>
        <w:t> ;</w:t>
      </w:r>
    </w:p>
    <w:p w:rsidR="00003553" w:rsidRDefault="00003553" w:rsidP="0021295A">
      <w:pPr>
        <w:pStyle w:val="Bullet2"/>
      </w:pPr>
      <w:r>
        <w:t>Matériaux et techniques constructives adaptés aux contraintes tropicales</w:t>
      </w:r>
      <w:r w:rsidR="003F4951">
        <w:t xml:space="preserve"> et insulaires</w:t>
      </w:r>
      <w:r>
        <w:t> ;</w:t>
      </w:r>
    </w:p>
    <w:p w:rsidR="00003553" w:rsidRDefault="00003553" w:rsidP="0021295A">
      <w:pPr>
        <w:pStyle w:val="Bullet2"/>
      </w:pPr>
      <w:r>
        <w:t>Santé humaine</w:t>
      </w:r>
      <w:r w:rsidR="003F4951">
        <w:t>, végétale</w:t>
      </w:r>
      <w:r>
        <w:t xml:space="preserve"> et animale tropicale et lutte contre les épidémies</w:t>
      </w:r>
      <w:r w:rsidR="003F4951">
        <w:t>, zoonoses,</w:t>
      </w:r>
      <w:r>
        <w:t xml:space="preserve">  pandémies</w:t>
      </w:r>
      <w:r w:rsidR="003F4951">
        <w:t xml:space="preserve"> et espèces envahissantes et exotiques</w:t>
      </w:r>
      <w:r>
        <w:t> ;</w:t>
      </w:r>
    </w:p>
    <w:p w:rsidR="00003553" w:rsidRDefault="00003553" w:rsidP="0021295A">
      <w:pPr>
        <w:pStyle w:val="Bullet2"/>
      </w:pPr>
      <w:r>
        <w:t>Technologies de l’information et de la communication et applications numériques ;</w:t>
      </w:r>
    </w:p>
    <w:p w:rsidR="00003553" w:rsidRDefault="00003553" w:rsidP="0021295A">
      <w:pPr>
        <w:pStyle w:val="Bullet2"/>
      </w:pPr>
      <w:r>
        <w:lastRenderedPageBreak/>
        <w:t>Sciences humaines et sociales</w:t>
      </w:r>
      <w:r w:rsidR="003F4951">
        <w:t>, économiques et juridiques</w:t>
      </w:r>
      <w:r>
        <w:t>.</w:t>
      </w:r>
    </w:p>
    <w:p w:rsidR="00003553" w:rsidRPr="00060F04" w:rsidRDefault="00003553" w:rsidP="003E688D">
      <w:pPr>
        <w:pStyle w:val="Bullet1"/>
        <w:rPr>
          <w:b/>
        </w:rPr>
      </w:pPr>
      <w:r w:rsidRPr="00060F04">
        <w:rPr>
          <w:b/>
        </w:rPr>
        <w:t>Expertises sectorielles :</w:t>
      </w:r>
    </w:p>
    <w:p w:rsidR="00003553" w:rsidRDefault="00003553" w:rsidP="0021295A">
      <w:pPr>
        <w:pStyle w:val="Bullet2"/>
      </w:pPr>
      <w:r>
        <w:t>Energie</w:t>
      </w:r>
      <w:r w:rsidR="00E628FF">
        <w:t>s</w:t>
      </w:r>
      <w:r>
        <w:t xml:space="preserve"> renouvelable</w:t>
      </w:r>
      <w:r w:rsidR="00E628FF">
        <w:t>s</w:t>
      </w:r>
      <w:r>
        <w:t xml:space="preserve"> et efficacité énergétique</w:t>
      </w:r>
      <w:r w:rsidR="00BF5438">
        <w:t>, réseaux intelligent</w:t>
      </w:r>
      <w:r w:rsidR="003F4951">
        <w:t>s</w:t>
      </w:r>
      <w:r>
        <w:t> ;</w:t>
      </w:r>
    </w:p>
    <w:p w:rsidR="00193653" w:rsidRDefault="00BF5438" w:rsidP="0021295A">
      <w:pPr>
        <w:pStyle w:val="Bullet2"/>
      </w:pPr>
      <w:r>
        <w:t>E</w:t>
      </w:r>
      <w:r w:rsidR="00193653">
        <w:t>nvironnement, économie circulaire,</w:t>
      </w:r>
      <w:r>
        <w:t xml:space="preserve"> </w:t>
      </w:r>
      <w:r w:rsidR="00193653">
        <w:t>restauration écologique ;</w:t>
      </w:r>
    </w:p>
    <w:p w:rsidR="00003553" w:rsidRDefault="00003553" w:rsidP="0021295A">
      <w:pPr>
        <w:pStyle w:val="Bullet2"/>
      </w:pPr>
      <w:r>
        <w:t>Agriculture, élevage</w:t>
      </w:r>
      <w:r w:rsidR="00E73818">
        <w:t>, pêche</w:t>
      </w:r>
      <w:r w:rsidR="003E5126">
        <w:t>, aquaculture</w:t>
      </w:r>
      <w:r>
        <w:t xml:space="preserve"> et agro-transformation ;</w:t>
      </w:r>
    </w:p>
    <w:p w:rsidR="00003553" w:rsidRDefault="00003553" w:rsidP="0021295A">
      <w:pPr>
        <w:pStyle w:val="Bullet2"/>
      </w:pPr>
      <w:r>
        <w:t>Tourisme ;</w:t>
      </w:r>
    </w:p>
    <w:p w:rsidR="00003553" w:rsidRDefault="00003553" w:rsidP="0021295A">
      <w:pPr>
        <w:pStyle w:val="Bullet2"/>
      </w:pPr>
      <w:r>
        <w:t>Santé et autonomie de la personne ;</w:t>
      </w:r>
    </w:p>
    <w:p w:rsidR="00003553" w:rsidRDefault="00003553" w:rsidP="0021295A">
      <w:pPr>
        <w:pStyle w:val="Bullet2"/>
      </w:pPr>
      <w:r>
        <w:t>Construction et matériaux ;</w:t>
      </w:r>
    </w:p>
    <w:p w:rsidR="00003553" w:rsidRDefault="00003553" w:rsidP="0021295A">
      <w:pPr>
        <w:pStyle w:val="Bullet2"/>
      </w:pPr>
      <w:r>
        <w:t>Industrie créative</w:t>
      </w:r>
      <w:r w:rsidR="003F4951">
        <w:t xml:space="preserve"> et culturelle</w:t>
      </w:r>
      <w:r>
        <w:t> ;</w:t>
      </w:r>
    </w:p>
    <w:p w:rsidR="00003553" w:rsidRDefault="00E73818" w:rsidP="0021295A">
      <w:pPr>
        <w:pStyle w:val="Bullet2"/>
      </w:pPr>
      <w:r>
        <w:t>Numérique.</w:t>
      </w:r>
    </w:p>
    <w:p w:rsidR="001301C9" w:rsidRPr="00003553" w:rsidRDefault="001301C9" w:rsidP="001301C9">
      <w:pPr>
        <w:pStyle w:val="BodyText"/>
      </w:pPr>
    </w:p>
    <w:p w:rsidR="001301C9" w:rsidRPr="00003553" w:rsidRDefault="001301C9" w:rsidP="00003553">
      <w:pPr>
        <w:pStyle w:val="BodyText"/>
        <w:rPr>
          <w:b/>
        </w:rPr>
      </w:pPr>
      <w:r>
        <w:rPr>
          <w:b/>
        </w:rPr>
        <w:t>Les modalités d’inscription</w:t>
      </w:r>
    </w:p>
    <w:p w:rsidR="00D47748" w:rsidRDefault="008A22F5" w:rsidP="00095E8D">
      <w:pPr>
        <w:pStyle w:val="BodyText"/>
      </w:pPr>
      <w:r>
        <w:t xml:space="preserve">Afin de répondre </w:t>
      </w:r>
      <w:r w:rsidR="00C10F67">
        <w:t>au présent appel</w:t>
      </w:r>
      <w:r>
        <w:t xml:space="preserve"> à manifestation d’intérêt, il est nécessaire pour les intéressé</w:t>
      </w:r>
      <w:r w:rsidR="004F5D83">
        <w:t>(e)</w:t>
      </w:r>
      <w:r>
        <w:t xml:space="preserve">s </w:t>
      </w:r>
      <w:r w:rsidR="00F56DC3">
        <w:t xml:space="preserve">(individuels ou groupes d’experts) </w:t>
      </w:r>
      <w:r>
        <w:t>de</w:t>
      </w:r>
      <w:r w:rsidR="00F327F7">
        <w:t xml:space="preserve"> vérifier qu’ils</w:t>
      </w:r>
      <w:r w:rsidR="002D5DFF">
        <w:t>/elles</w:t>
      </w:r>
      <w:r w:rsidR="00F327F7">
        <w:t xml:space="preserve"> remplissent </w:t>
      </w:r>
      <w:r w:rsidR="00F56DC3">
        <w:t xml:space="preserve">individuellement ou collectivement </w:t>
      </w:r>
      <w:r w:rsidR="00F327F7">
        <w:t xml:space="preserve">les </w:t>
      </w:r>
      <w:r w:rsidR="00F327F7" w:rsidRPr="00F327F7">
        <w:rPr>
          <w:b/>
        </w:rPr>
        <w:t>conditions d’éligibilité</w:t>
      </w:r>
      <w:r w:rsidR="00F327F7">
        <w:t xml:space="preserve"> pour </w:t>
      </w:r>
      <w:r w:rsidR="001301C9">
        <w:t>accéder à la qualification d’Expert Innovation</w:t>
      </w:r>
      <w:r w:rsidR="00F327F7">
        <w:t xml:space="preserve"> (</w:t>
      </w:r>
      <w:r w:rsidR="002D5DFF">
        <w:t xml:space="preserve">cf. </w:t>
      </w:r>
      <w:r w:rsidR="001D0AE4">
        <w:t xml:space="preserve">section </w:t>
      </w:r>
      <w:r w:rsidR="00F327F7">
        <w:t xml:space="preserve">4 du présent document). </w:t>
      </w:r>
    </w:p>
    <w:p w:rsidR="001301C9" w:rsidRDefault="001301C9" w:rsidP="00095E8D">
      <w:pPr>
        <w:pStyle w:val="BodyText"/>
      </w:pPr>
      <w:r>
        <w:t>Les intéressés peuvent candidater toute l’année en s’assurant de la bonne complétion et transmission de l’annexe B.</w:t>
      </w:r>
    </w:p>
    <w:p w:rsidR="00C10F67" w:rsidRDefault="00535EA0" w:rsidP="00095E8D">
      <w:pPr>
        <w:pStyle w:val="BodyText"/>
      </w:pPr>
      <w:r>
        <w:t xml:space="preserve">Les candidatures </w:t>
      </w:r>
      <w:r w:rsidR="002E748C">
        <w:t>sont</w:t>
      </w:r>
      <w:r>
        <w:t xml:space="preserve"> revues </w:t>
      </w:r>
      <w:r w:rsidR="00B2052E">
        <w:t xml:space="preserve">chaque trimestre </w:t>
      </w:r>
      <w:r>
        <w:t>par l</w:t>
      </w:r>
      <w:r w:rsidR="00B2052E">
        <w:t>’instance de pilotage du réseau régional d’innovation</w:t>
      </w:r>
      <w:r w:rsidR="004F5D83">
        <w:t xml:space="preserve"> dont une première réunion aura lieu</w:t>
      </w:r>
      <w:r w:rsidR="001638D8">
        <w:t xml:space="preserve"> </w:t>
      </w:r>
      <w:r w:rsidR="001301C9">
        <w:t xml:space="preserve">courant </w:t>
      </w:r>
      <w:r w:rsidR="007F19F6">
        <w:t>septembre</w:t>
      </w:r>
      <w:r w:rsidR="001638D8">
        <w:t xml:space="preserve"> 2018</w:t>
      </w:r>
      <w:r w:rsidR="00F56DC3">
        <w:t xml:space="preserve"> pour les premières validations d’inscription</w:t>
      </w:r>
      <w:r w:rsidR="004F5D83">
        <w:t>.</w:t>
      </w:r>
    </w:p>
    <w:p w:rsidR="00C10F67" w:rsidRDefault="00C10F67" w:rsidP="00095E8D">
      <w:pPr>
        <w:pStyle w:val="Titre1"/>
      </w:pPr>
      <w:r>
        <w:t>Processus de sélection des experts</w:t>
      </w:r>
    </w:p>
    <w:p w:rsidR="00F56DC3" w:rsidRPr="00095E8D" w:rsidRDefault="001301C9" w:rsidP="00095E8D">
      <w:pPr>
        <w:pStyle w:val="BodyText"/>
        <w:rPr>
          <w:b/>
        </w:rPr>
      </w:pPr>
      <w:r>
        <w:rPr>
          <w:b/>
        </w:rPr>
        <w:t>Les critères de sélection</w:t>
      </w:r>
    </w:p>
    <w:p w:rsidR="001301C9" w:rsidRDefault="00C10F67" w:rsidP="00095E8D">
      <w:pPr>
        <w:pStyle w:val="BodyText"/>
      </w:pPr>
      <w:r>
        <w:t xml:space="preserve">Les experts </w:t>
      </w:r>
      <w:r w:rsidR="00F56DC3">
        <w:t xml:space="preserve">individuels ou groupes d’experts </w:t>
      </w:r>
      <w:r>
        <w:t xml:space="preserve">seront sélectionnés sur la base de </w:t>
      </w:r>
      <w:r w:rsidRPr="00945DC0">
        <w:rPr>
          <w:b/>
        </w:rPr>
        <w:t>critères objectifs</w:t>
      </w:r>
      <w:r>
        <w:t xml:space="preserve"> : </w:t>
      </w:r>
    </w:p>
    <w:p w:rsidR="001301C9" w:rsidRDefault="001301C9" w:rsidP="003E688D">
      <w:pPr>
        <w:pStyle w:val="Bullet1"/>
      </w:pPr>
      <w:r>
        <w:t>Nombre d’</w:t>
      </w:r>
      <w:r w:rsidR="000C18F2">
        <w:t>année</w:t>
      </w:r>
      <w:r>
        <w:t>s</w:t>
      </w:r>
      <w:r w:rsidR="000C18F2">
        <w:t xml:space="preserve"> d’expérience</w:t>
      </w:r>
      <w:r>
        <w:t> ;</w:t>
      </w:r>
    </w:p>
    <w:p w:rsidR="001301C9" w:rsidRDefault="001301C9" w:rsidP="003E688D">
      <w:pPr>
        <w:pStyle w:val="Bullet1"/>
      </w:pPr>
      <w:r>
        <w:t>T</w:t>
      </w:r>
      <w:r w:rsidR="000C18F2">
        <w:t>aille de l’équipe</w:t>
      </w:r>
      <w:r w:rsidR="00F56DC3">
        <w:t xml:space="preserve"> (pour les groupes d’experts)</w:t>
      </w:r>
      <w:r>
        <w:t> ;</w:t>
      </w:r>
      <w:r w:rsidR="000C18F2">
        <w:t xml:space="preserve"> </w:t>
      </w:r>
    </w:p>
    <w:p w:rsidR="001301C9" w:rsidRDefault="001301C9" w:rsidP="003E688D">
      <w:pPr>
        <w:pStyle w:val="Bullet1"/>
      </w:pPr>
      <w:r>
        <w:t>R</w:t>
      </w:r>
      <w:r w:rsidR="00C10F67">
        <w:t>éférences</w:t>
      </w:r>
      <w:r w:rsidR="000C18F2">
        <w:t xml:space="preserve"> bibliographiques</w:t>
      </w:r>
      <w:r w:rsidR="003F4951">
        <w:t xml:space="preserve"> ou référence professionnelles</w:t>
      </w:r>
      <w:r>
        <w:t> ;</w:t>
      </w:r>
      <w:r w:rsidR="00C10F67">
        <w:t xml:space="preserve"> </w:t>
      </w:r>
    </w:p>
    <w:p w:rsidR="001301C9" w:rsidRDefault="001301C9" w:rsidP="003E688D">
      <w:pPr>
        <w:pStyle w:val="Bullet1"/>
      </w:pPr>
      <w:r>
        <w:t xml:space="preserve">Certifications </w:t>
      </w:r>
      <w:r w:rsidR="000C18F2">
        <w:t>et autres labels</w:t>
      </w:r>
      <w:r>
        <w:t> ;</w:t>
      </w:r>
      <w:r w:rsidR="00E73818">
        <w:t xml:space="preserve"> </w:t>
      </w:r>
      <w:r>
        <w:t>Engagement dans des démarches qualité</w:t>
      </w:r>
    </w:p>
    <w:p w:rsidR="001301C9" w:rsidRDefault="001301C9" w:rsidP="003E688D">
      <w:pPr>
        <w:pStyle w:val="Bullet1"/>
      </w:pPr>
      <w:r>
        <w:t>E</w:t>
      </w:r>
      <w:r w:rsidR="00C10F67">
        <w:t>quipements</w:t>
      </w:r>
      <w:r w:rsidR="000C18F2">
        <w:t xml:space="preserve"> / </w:t>
      </w:r>
      <w:r w:rsidR="00C10F67">
        <w:t>matériels</w:t>
      </w:r>
      <w:r w:rsidR="000C18F2">
        <w:t xml:space="preserve"> / logiciels à disposition</w:t>
      </w:r>
      <w:r>
        <w:t> ;</w:t>
      </w:r>
    </w:p>
    <w:p w:rsidR="00193653" w:rsidRDefault="00193653" w:rsidP="003E688D">
      <w:pPr>
        <w:pStyle w:val="Bullet1"/>
      </w:pPr>
      <w:r>
        <w:t>Typologies d’intervention au cours des trois dernières années (% d’expertises rendues auprès de TPE/PME, % d’expertises rendues auprès d’entreprises innovantes, type d’innovation préférentiellement accompagné)</w:t>
      </w:r>
    </w:p>
    <w:p w:rsidR="00C32C10" w:rsidRPr="00E73818" w:rsidRDefault="001301C9" w:rsidP="003E688D">
      <w:pPr>
        <w:pStyle w:val="Bullet1"/>
      </w:pPr>
      <w:r>
        <w:t>Z</w:t>
      </w:r>
      <w:r w:rsidR="000C18F2">
        <w:t>ones géographiques d’intervention</w:t>
      </w:r>
      <w:r w:rsidR="00AB2C08">
        <w:t xml:space="preserve"> au cours des trois dernières années</w:t>
      </w:r>
      <w:r w:rsidR="004D65AF">
        <w:t xml:space="preserve"> </w:t>
      </w:r>
      <w:r w:rsidR="000C18F2">
        <w:t>(</w:t>
      </w:r>
      <w:r w:rsidR="00AB2C08">
        <w:t xml:space="preserve">nombre d’expertises au cours des 3 dernières années et répartition géographiques de ces expertises : </w:t>
      </w:r>
      <w:r w:rsidR="000C18F2">
        <w:t>% d’expertises rendues dans l’espace caribéen, % d’expertises rendues dans les outre-mer, % d’expertises rendue</w:t>
      </w:r>
      <w:r w:rsidR="00AB2C08">
        <w:t>s</w:t>
      </w:r>
      <w:r w:rsidR="000C18F2">
        <w:t xml:space="preserve"> en France métro</w:t>
      </w:r>
      <w:r w:rsidR="000C18F2" w:rsidRPr="00E73818">
        <w:t xml:space="preserve">politaine, </w:t>
      </w:r>
      <w:r w:rsidR="00AB2C08" w:rsidRPr="00E73818">
        <w:t>d’expertises rendues à l’international hors espace caribéen)</w:t>
      </w:r>
    </w:p>
    <w:p w:rsidR="00F56DC3" w:rsidRDefault="00F56DC3" w:rsidP="00095E8D">
      <w:pPr>
        <w:pStyle w:val="BodyText"/>
      </w:pPr>
      <w:r w:rsidRPr="00E73818">
        <w:t>Il est demandé aux groupes d’experts de présenter ces éléments pour chaque expert mobilisable</w:t>
      </w:r>
      <w:r w:rsidR="00CB48F1" w:rsidRPr="00E73818">
        <w:t xml:space="preserve"> – cf. annexe B)</w:t>
      </w:r>
      <w:r w:rsidRPr="00E73818">
        <w:t>.</w:t>
      </w:r>
    </w:p>
    <w:p w:rsidR="0019228E" w:rsidRDefault="0019228E" w:rsidP="0019228E">
      <w:pPr>
        <w:pStyle w:val="BodyText"/>
      </w:pPr>
      <w:r>
        <w:t xml:space="preserve">Chaque soumissionnaire doit assortir ces éléments d’information </w:t>
      </w:r>
      <w:r w:rsidRPr="00945DC0">
        <w:rPr>
          <w:b/>
        </w:rPr>
        <w:t>d’éléments documentaires de preuve</w:t>
      </w:r>
      <w:r>
        <w:t xml:space="preserve"> (ex : certificat d’achèvement de prestation de services, rapport ou publication enregistrée en ligne sur un site référencé</w:t>
      </w:r>
      <w:r w:rsidR="00E73818">
        <w:t>, justificatifs de certifications ou labels, etc.</w:t>
      </w:r>
      <w:r>
        <w:t xml:space="preserve">). </w:t>
      </w:r>
    </w:p>
    <w:p w:rsidR="004C4E89" w:rsidRDefault="004C4E89" w:rsidP="00095E8D">
      <w:pPr>
        <w:pStyle w:val="BodyText"/>
      </w:pPr>
    </w:p>
    <w:p w:rsidR="00F56DC3" w:rsidRDefault="00F56DC3" w:rsidP="00E73818">
      <w:pPr>
        <w:pStyle w:val="BodyText"/>
        <w:keepNext/>
        <w:rPr>
          <w:b/>
        </w:rPr>
      </w:pPr>
      <w:r w:rsidRPr="00095E8D">
        <w:rPr>
          <w:b/>
        </w:rPr>
        <w:t>Eligibilité des candidatures :</w:t>
      </w:r>
    </w:p>
    <w:p w:rsidR="0019228E" w:rsidRDefault="0019228E" w:rsidP="00E73818">
      <w:pPr>
        <w:pStyle w:val="BodyText"/>
        <w:keepNext/>
      </w:pPr>
      <w:r>
        <w:t>L’éligibilité sera validée sur les bases d’une analyse multicritères croisant les critères objectifs et compétences de(s) expert(s), selon qu’il s’agit d’une e</w:t>
      </w:r>
      <w:r w:rsidRPr="000852EE">
        <w:t xml:space="preserve">xpertise </w:t>
      </w:r>
      <w:r w:rsidR="0079119E">
        <w:t xml:space="preserve">en management de l’innovation </w:t>
      </w:r>
      <w:r>
        <w:t>ou d’e</w:t>
      </w:r>
      <w:r w:rsidRPr="000852EE">
        <w:t xml:space="preserve">xpertises </w:t>
      </w:r>
      <w:r w:rsidR="0079119E">
        <w:t>techniques et sectorielles d’appui à l’innovation.</w:t>
      </w:r>
    </w:p>
    <w:p w:rsidR="0019228E" w:rsidRDefault="0019228E" w:rsidP="0019228E">
      <w:pPr>
        <w:pStyle w:val="BodyText"/>
      </w:pPr>
    </w:p>
    <w:tbl>
      <w:tblPr>
        <w:tblStyle w:val="Grilledutableau"/>
        <w:tblW w:w="0" w:type="auto"/>
        <w:tblLook w:val="04A0" w:firstRow="1" w:lastRow="0" w:firstColumn="1" w:lastColumn="0" w:noHBand="0" w:noVBand="1"/>
      </w:tblPr>
      <w:tblGrid>
        <w:gridCol w:w="4530"/>
        <w:gridCol w:w="4531"/>
      </w:tblGrid>
      <w:tr w:rsidR="0019228E" w:rsidTr="00BB6147">
        <w:tc>
          <w:tcPr>
            <w:tcW w:w="4530" w:type="dxa"/>
          </w:tcPr>
          <w:p w:rsidR="0019228E" w:rsidRPr="002B5F51" w:rsidRDefault="0019228E" w:rsidP="0079119E">
            <w:pPr>
              <w:pStyle w:val="BodyText"/>
              <w:jc w:val="center"/>
              <w:rPr>
                <w:b/>
              </w:rPr>
            </w:pPr>
            <w:r w:rsidRPr="002B5F51">
              <w:rPr>
                <w:b/>
              </w:rPr>
              <w:t>Expertise</w:t>
            </w:r>
            <w:r>
              <w:rPr>
                <w:b/>
              </w:rPr>
              <w:t xml:space="preserve">s en </w:t>
            </w:r>
            <w:r w:rsidR="0079119E">
              <w:rPr>
                <w:b/>
              </w:rPr>
              <w:t>management de l’innovation</w:t>
            </w:r>
          </w:p>
        </w:tc>
        <w:tc>
          <w:tcPr>
            <w:tcW w:w="4531" w:type="dxa"/>
          </w:tcPr>
          <w:p w:rsidR="0019228E" w:rsidRPr="00FB574D" w:rsidRDefault="0019228E" w:rsidP="0079119E">
            <w:pPr>
              <w:pStyle w:val="BodyText"/>
              <w:jc w:val="center"/>
              <w:rPr>
                <w:b/>
              </w:rPr>
            </w:pPr>
            <w:r w:rsidRPr="00FB574D">
              <w:rPr>
                <w:b/>
              </w:rPr>
              <w:t xml:space="preserve">Expertises </w:t>
            </w:r>
            <w:r w:rsidR="0079119E">
              <w:rPr>
                <w:b/>
              </w:rPr>
              <w:t>techniques et sectorielles d’appui à l’innovation</w:t>
            </w:r>
          </w:p>
        </w:tc>
      </w:tr>
      <w:tr w:rsidR="0019228E" w:rsidTr="00BB6147">
        <w:tc>
          <w:tcPr>
            <w:tcW w:w="4530" w:type="dxa"/>
          </w:tcPr>
          <w:p w:rsidR="0019228E" w:rsidRPr="00B04003" w:rsidRDefault="0019228E" w:rsidP="003E688D">
            <w:pPr>
              <w:pStyle w:val="Bullet1"/>
            </w:pPr>
            <w:r w:rsidRPr="00B04003">
              <w:t>Bénéficier a minima de 5 années d’expérience d’accompagnement de start-ups et entreprises innovantes ;</w:t>
            </w:r>
          </w:p>
          <w:p w:rsidR="00FC66E7" w:rsidRPr="00B04003" w:rsidRDefault="00FC66E7" w:rsidP="003E688D">
            <w:pPr>
              <w:pStyle w:val="Bullet1"/>
            </w:pPr>
            <w:r w:rsidRPr="00B04003">
              <w:t>Intervenant Bac +5 ou équivalent</w:t>
            </w:r>
          </w:p>
          <w:p w:rsidR="0019228E" w:rsidRPr="00B04003" w:rsidRDefault="0019228E" w:rsidP="003E688D">
            <w:pPr>
              <w:pStyle w:val="Bullet1"/>
            </w:pPr>
            <w:r w:rsidRPr="00B04003">
              <w:t xml:space="preserve">Maitriser au-moins une compétence </w:t>
            </w:r>
            <w:r w:rsidR="0079119E" w:rsidRPr="00B04003">
              <w:t>en management de l’innovation</w:t>
            </w:r>
            <w:r w:rsidRPr="00B04003">
              <w:t> ;</w:t>
            </w:r>
          </w:p>
          <w:p w:rsidR="0019228E" w:rsidRPr="00B04003" w:rsidRDefault="0019228E" w:rsidP="003E688D">
            <w:pPr>
              <w:pStyle w:val="Bullet1"/>
            </w:pPr>
            <w:r w:rsidRPr="00B04003">
              <w:t>Bénéficier si possible d’une spécialisation dans au-moins un domaine thématique identifié dans le cadre de la SRI-SI de Guadeloupe et rappellé dans le SRDEII.</w:t>
            </w:r>
          </w:p>
        </w:tc>
        <w:tc>
          <w:tcPr>
            <w:tcW w:w="4531" w:type="dxa"/>
          </w:tcPr>
          <w:p w:rsidR="0019228E" w:rsidRPr="00B04003" w:rsidRDefault="0019228E" w:rsidP="003E688D">
            <w:pPr>
              <w:pStyle w:val="Bullet1"/>
            </w:pPr>
            <w:r w:rsidRPr="00B04003">
              <w:t>Disposer de capacités avérées de gestion de prestations de R&amp;D y compris l’accès à des équipements (comptabilité analytique, service de facturation…)</w:t>
            </w:r>
          </w:p>
          <w:p w:rsidR="0019228E" w:rsidRPr="00B04003" w:rsidRDefault="0019228E" w:rsidP="003E688D">
            <w:pPr>
              <w:pStyle w:val="Bullet1"/>
            </w:pPr>
            <w:r w:rsidRPr="00B04003">
              <w:t xml:space="preserve">Disposer d’équipements / matériels / logiciels pouvant être mis au service des start-ups et entreprises innovantes </w:t>
            </w:r>
            <w:r w:rsidR="00193653">
              <w:t>et dont l’accès repose sur des règles claires et transparentes, du respect de la propriété intellectuelle</w:t>
            </w:r>
          </w:p>
          <w:p w:rsidR="0019228E" w:rsidRPr="00B04003" w:rsidRDefault="0019228E" w:rsidP="003E688D">
            <w:pPr>
              <w:pStyle w:val="Bullet1"/>
            </w:pPr>
            <w:r w:rsidRPr="00B04003">
              <w:t>Bénéficier d’une spécialisation reconnue dans au-moins un domaine thématique identifié dans le cadre de la SRI-SI de Guadeloupe et rappellé dans le SRDEII.</w:t>
            </w:r>
          </w:p>
        </w:tc>
      </w:tr>
    </w:tbl>
    <w:p w:rsidR="0019228E" w:rsidRPr="00095E8D" w:rsidRDefault="0019228E" w:rsidP="00095E8D">
      <w:pPr>
        <w:pStyle w:val="BodyText"/>
        <w:rPr>
          <w:b/>
        </w:rPr>
      </w:pPr>
    </w:p>
    <w:p w:rsidR="00E87A6D" w:rsidRDefault="00642938" w:rsidP="00095E8D">
      <w:pPr>
        <w:pStyle w:val="BodyText"/>
      </w:pPr>
      <w:r>
        <w:t>En outre, il sera demandé aux candidats experts innovation de pouvoir présenter</w:t>
      </w:r>
      <w:r w:rsidR="00E87A6D">
        <w:t xml:space="preserve"> : </w:t>
      </w:r>
    </w:p>
    <w:p w:rsidR="00E87A6D" w:rsidRDefault="00E87A6D" w:rsidP="003E688D">
      <w:pPr>
        <w:pStyle w:val="Bullet1"/>
      </w:pPr>
      <w:r>
        <w:t>une immatriculation ;</w:t>
      </w:r>
    </w:p>
    <w:p w:rsidR="00E87A6D" w:rsidRDefault="00642938" w:rsidP="003E688D">
      <w:pPr>
        <w:pStyle w:val="Bullet1"/>
      </w:pPr>
      <w:r>
        <w:t xml:space="preserve">la forme juridique </w:t>
      </w:r>
      <w:r w:rsidR="00E87A6D">
        <w:t>de l’établissement ;</w:t>
      </w:r>
    </w:p>
    <w:p w:rsidR="00E87A6D" w:rsidRDefault="00642938" w:rsidP="003E688D">
      <w:pPr>
        <w:pStyle w:val="Bullet1"/>
      </w:pPr>
      <w:r>
        <w:t>les moyens tec</w:t>
      </w:r>
      <w:r w:rsidR="00E87A6D">
        <w:t>hniques et humains disponibles ;</w:t>
      </w:r>
    </w:p>
    <w:p w:rsidR="00E87A6D" w:rsidRDefault="00642938" w:rsidP="003E688D">
      <w:pPr>
        <w:pStyle w:val="Bullet1"/>
      </w:pPr>
      <w:r>
        <w:t xml:space="preserve">les obligations réglementaires </w:t>
      </w:r>
      <w:r w:rsidR="00B04003">
        <w:t xml:space="preserve">et fiscales </w:t>
      </w:r>
      <w:r>
        <w:t>(structure à jour des cotisations fiscales e</w:t>
      </w:r>
      <w:r w:rsidR="00B04003">
        <w:t xml:space="preserve">t sociales - </w:t>
      </w:r>
      <w:r w:rsidR="00E87A6D">
        <w:t>moratoire accepté</w:t>
      </w:r>
      <w:r w:rsidR="00B04003">
        <w:t>, attestations fiscales et sociales, etc.</w:t>
      </w:r>
      <w:r w:rsidR="00E87A6D">
        <w:t>) ;</w:t>
      </w:r>
    </w:p>
    <w:p w:rsidR="00E87A6D" w:rsidRDefault="00642938" w:rsidP="003E688D">
      <w:pPr>
        <w:pStyle w:val="Bullet1"/>
      </w:pPr>
      <w:r>
        <w:t>les types de prestations proposées</w:t>
      </w:r>
      <w:r w:rsidR="00E87A6D">
        <w:t> ;</w:t>
      </w:r>
    </w:p>
    <w:p w:rsidR="0079119E" w:rsidRPr="00D33B06" w:rsidRDefault="0079119E" w:rsidP="003E688D">
      <w:pPr>
        <w:pStyle w:val="Bullet1"/>
      </w:pPr>
      <w:r>
        <w:t>leur</w:t>
      </w:r>
      <w:r w:rsidR="00B04003">
        <w:t>s conditions gé</w:t>
      </w:r>
      <w:r w:rsidR="00B04003" w:rsidRPr="00D33B06">
        <w:t>nérales de vente ;</w:t>
      </w:r>
    </w:p>
    <w:p w:rsidR="00642938" w:rsidRPr="00D33B06" w:rsidRDefault="00E87A6D" w:rsidP="003E688D">
      <w:pPr>
        <w:pStyle w:val="Bullet1"/>
      </w:pPr>
      <w:r w:rsidRPr="00D33B06">
        <w:t xml:space="preserve">un engagement du </w:t>
      </w:r>
      <w:r w:rsidR="003533C9" w:rsidRPr="00D33B06">
        <w:t>respect de la</w:t>
      </w:r>
      <w:r w:rsidR="00444B6B" w:rsidRPr="00D33B06">
        <w:t xml:space="preserve"> confidentialité des données des porteurs de projet et </w:t>
      </w:r>
      <w:r w:rsidR="003533C9" w:rsidRPr="00D33B06">
        <w:t>entreprises innovantes</w:t>
      </w:r>
      <w:r w:rsidR="00B04003" w:rsidRPr="00D33B06">
        <w:t>, notamment en lien avec la RGPD</w:t>
      </w:r>
      <w:r w:rsidRPr="00D33B06">
        <w:t>.</w:t>
      </w:r>
    </w:p>
    <w:p w:rsidR="00E87A6D" w:rsidRDefault="00E87A6D" w:rsidP="003E688D">
      <w:pPr>
        <w:pStyle w:val="Bullet1"/>
        <w:numPr>
          <w:ilvl w:val="0"/>
          <w:numId w:val="0"/>
        </w:numPr>
      </w:pPr>
    </w:p>
    <w:p w:rsidR="00593BAD" w:rsidRDefault="0019228E" w:rsidP="00095E8D">
      <w:pPr>
        <w:pStyle w:val="BodyText"/>
      </w:pPr>
      <w:r>
        <w:t xml:space="preserve">La sélection des experts innovation se fait par décision du RRI selon une grille d’évaluation définie comme suit : </w:t>
      </w:r>
    </w:p>
    <w:p w:rsidR="0019228E" w:rsidRPr="00E87A6D" w:rsidRDefault="00BB6147" w:rsidP="003E688D">
      <w:pPr>
        <w:pStyle w:val="Bullet1"/>
      </w:pPr>
      <w:r w:rsidRPr="00E87A6D">
        <w:t>q</w:t>
      </w:r>
      <w:r w:rsidR="00B04003">
        <w:t>ualité de l’offre (4</w:t>
      </w:r>
      <w:r w:rsidR="0019228E" w:rsidRPr="00E87A6D">
        <w:t>0</w:t>
      </w:r>
      <w:r w:rsidRPr="00E87A6D">
        <w:t xml:space="preserve"> </w:t>
      </w:r>
      <w:r w:rsidR="0019228E" w:rsidRPr="00E87A6D">
        <w:t>%)</w:t>
      </w:r>
      <w:r w:rsidRPr="00E87A6D">
        <w:t> ;</w:t>
      </w:r>
    </w:p>
    <w:p w:rsidR="0019228E" w:rsidRPr="00E87A6D" w:rsidRDefault="00BB6147" w:rsidP="003E688D">
      <w:pPr>
        <w:pStyle w:val="Bullet1"/>
      </w:pPr>
      <w:r w:rsidRPr="00E87A6D">
        <w:t>f</w:t>
      </w:r>
      <w:r w:rsidR="00B04003">
        <w:t>ormation et expérience (3</w:t>
      </w:r>
      <w:r w:rsidR="0019228E" w:rsidRPr="00E87A6D">
        <w:t>0</w:t>
      </w:r>
      <w:r w:rsidRPr="00E87A6D">
        <w:t xml:space="preserve"> </w:t>
      </w:r>
      <w:r w:rsidR="0019228E" w:rsidRPr="00E87A6D">
        <w:t>%)</w:t>
      </w:r>
      <w:r w:rsidRPr="00E87A6D">
        <w:t xml:space="preserve"> ; </w:t>
      </w:r>
    </w:p>
    <w:p w:rsidR="0019228E" w:rsidRPr="00E87A6D" w:rsidRDefault="00370A01" w:rsidP="003E688D">
      <w:pPr>
        <w:pStyle w:val="Bullet1"/>
      </w:pPr>
      <w:r>
        <w:t>ingéniosité</w:t>
      </w:r>
      <w:r>
        <w:rPr>
          <w:rStyle w:val="Appelnotedebasdep"/>
        </w:rPr>
        <w:footnoteReference w:id="1"/>
      </w:r>
      <w:r w:rsidR="00B04003">
        <w:t xml:space="preserve"> (3</w:t>
      </w:r>
      <w:r w:rsidR="0019228E" w:rsidRPr="00E87A6D">
        <w:t>0</w:t>
      </w:r>
      <w:r w:rsidR="00BB6147" w:rsidRPr="00E87A6D">
        <w:t xml:space="preserve"> </w:t>
      </w:r>
      <w:r w:rsidR="0019228E" w:rsidRPr="00E87A6D">
        <w:t>%)</w:t>
      </w:r>
      <w:r w:rsidR="00BB6147" w:rsidRPr="00E87A6D">
        <w:t>.</w:t>
      </w:r>
    </w:p>
    <w:p w:rsidR="0019228E" w:rsidRDefault="0019228E" w:rsidP="0019228E">
      <w:pPr>
        <w:pStyle w:val="BodyText"/>
      </w:pPr>
    </w:p>
    <w:p w:rsidR="00F56DC3" w:rsidRPr="00095E8D" w:rsidRDefault="00F56DC3" w:rsidP="00095E8D">
      <w:pPr>
        <w:pStyle w:val="BodyText"/>
        <w:rPr>
          <w:b/>
        </w:rPr>
      </w:pPr>
      <w:r w:rsidRPr="00095E8D">
        <w:rPr>
          <w:b/>
        </w:rPr>
        <w:t>Critères d’exclusion :</w:t>
      </w:r>
    </w:p>
    <w:p w:rsidR="00C10F67" w:rsidRDefault="00C10F67" w:rsidP="00095E8D">
      <w:pPr>
        <w:pStyle w:val="BodyText"/>
      </w:pPr>
      <w:r>
        <w:t xml:space="preserve">Les critères d’exclusion sont les suivants : </w:t>
      </w:r>
    </w:p>
    <w:p w:rsidR="007E65BD" w:rsidRDefault="007E65BD" w:rsidP="00095E8D">
      <w:pPr>
        <w:pStyle w:val="Listenumros3"/>
      </w:pPr>
      <w:r>
        <w:lastRenderedPageBreak/>
        <w:t>ils sont en état de faillite ou de liquidation, leurs affaires sont administrées par les tribunaux, ils ont conclu un concordat préventif, ils ont suspendu leurs activités, ils font l'objet d'une procédure concernant ces matières ou qui se trouvent dans une situation analogue résultant d'une procédure similaire prévue par la législation ou la réglementation nationale ;</w:t>
      </w:r>
    </w:p>
    <w:p w:rsidR="007E65BD" w:rsidRDefault="007E65BD" w:rsidP="00095E8D">
      <w:pPr>
        <w:pStyle w:val="Listenumros3"/>
      </w:pPr>
      <w:r>
        <w:t>ils ont été condamnés pour un délit affectant leur moralité professionnelle par un jugement d'une juridiction nationale ayant autorité de la chose jugée, ou par des personnes ayant un pouvoir de représentation, de décision ou de contrôle sur eux ;</w:t>
      </w:r>
    </w:p>
    <w:p w:rsidR="007E65BD" w:rsidRDefault="007E65BD" w:rsidP="00095E8D">
      <w:pPr>
        <w:pStyle w:val="Listenumros3"/>
      </w:pPr>
      <w:r>
        <w:t>ils ont commis une faute grave en matière professionnelle constatée par tout moyen que la partie contractante peut justifier ;</w:t>
      </w:r>
    </w:p>
    <w:p w:rsidR="007E65BD" w:rsidRDefault="007E65BD" w:rsidP="00095E8D">
      <w:pPr>
        <w:pStyle w:val="Listenumros3"/>
      </w:pPr>
      <w:r>
        <w:t>ils ne respectent pas leurs obligations relatives au paiement des cotisations de sécurité sociale ou au paiement des impôts conformément aux dispositions légales du pays où ils sont établis ;</w:t>
      </w:r>
    </w:p>
    <w:p w:rsidR="007E65BD" w:rsidRDefault="007E65BD" w:rsidP="00095E8D">
      <w:pPr>
        <w:pStyle w:val="Listenumros3"/>
      </w:pPr>
      <w:r>
        <w:t>ils ont fait l'objet d'un jugement ayant autorité de chose jugée pour fraude, corruption, participation à une organisation criminelle, blanchiment d'argent ou toute autre activité illégale, lorsqu'une telle activité illégale porte atteinte aux intérêts financiers de la France ;</w:t>
      </w:r>
    </w:p>
    <w:p w:rsidR="007E65BD" w:rsidRDefault="007E65BD" w:rsidP="00095E8D">
      <w:pPr>
        <w:pStyle w:val="Listenumros3"/>
      </w:pPr>
      <w:r>
        <w:t>ils sont passibles d'une sanction administrative pour s'être rendus coupables de fausses déclarations en fournissant les informations exigées par la partie contractante comme condition de participation à une procédure de passation de marché ou pour avoir omis de fournir des informations, ou pour avoir été déclarés en défaut de respecter gravement les obligations qui leur incombent en vertu d'un marché couvert par le budget ;</w:t>
      </w:r>
    </w:p>
    <w:p w:rsidR="007E65BD" w:rsidRDefault="007E65BD" w:rsidP="00095E8D">
      <w:pPr>
        <w:pStyle w:val="Listenumros3"/>
      </w:pPr>
      <w:r>
        <w:t xml:space="preserve">ils ont un conflit d'intérêts en relation avec la </w:t>
      </w:r>
      <w:r w:rsidRPr="00095E8D">
        <w:t>Charte</w:t>
      </w:r>
      <w:r>
        <w:t xml:space="preserve"> </w:t>
      </w:r>
      <w:r w:rsidR="004C4E89">
        <w:t xml:space="preserve">de l’expert Innovation </w:t>
      </w:r>
      <w:r w:rsidR="00596046">
        <w:t>(cf. Annexe A) </w:t>
      </w:r>
      <w:r>
        <w:t xml:space="preserve">; un conflit d'intérêts pourrait notamment résulter d'intérêts économiques, d'affinités politiques ou nationales, de liens </w:t>
      </w:r>
      <w:r w:rsidR="004C4E89">
        <w:t xml:space="preserve">capitalistiques, </w:t>
      </w:r>
      <w:r>
        <w:t>familiaux ou affectifs ou tout autre lien pertinent ou intérêt commun.</w:t>
      </w:r>
    </w:p>
    <w:p w:rsidR="00DA277A" w:rsidRDefault="004C4E89" w:rsidP="00095E8D">
      <w:pPr>
        <w:pStyle w:val="Titre1"/>
      </w:pPr>
      <w:r>
        <w:t>E</w:t>
      </w:r>
      <w:r w:rsidR="007E65BD">
        <w:t>ngagements</w:t>
      </w:r>
    </w:p>
    <w:p w:rsidR="00E87A6D" w:rsidRDefault="00C32C10" w:rsidP="00095E8D">
      <w:pPr>
        <w:pStyle w:val="BodyText"/>
      </w:pPr>
      <w:r>
        <w:t xml:space="preserve">Afin d’intégrer le </w:t>
      </w:r>
      <w:r w:rsidR="0079119E">
        <w:t>pool</w:t>
      </w:r>
      <w:r>
        <w:t xml:space="preserve"> des Experts innovation</w:t>
      </w:r>
      <w:r w:rsidR="0079119E">
        <w:t xml:space="preserve"> du RRI</w:t>
      </w:r>
      <w:r>
        <w:t>, l</w:t>
      </w:r>
      <w:r w:rsidR="00C10F67">
        <w:t xml:space="preserve">’expert </w:t>
      </w:r>
      <w:r>
        <w:t>s’engager</w:t>
      </w:r>
      <w:r w:rsidR="006A380C">
        <w:t>a</w:t>
      </w:r>
      <w:r>
        <w:t xml:space="preserve"> </w:t>
      </w:r>
      <w:r w:rsidR="007E65BD">
        <w:t xml:space="preserve">par sa signature personnelle </w:t>
      </w:r>
      <w:r>
        <w:t>à respecter une « </w:t>
      </w:r>
      <w:r w:rsidR="00C10F67">
        <w:t>Charte</w:t>
      </w:r>
      <w:r>
        <w:t xml:space="preserve"> de l’expert</w:t>
      </w:r>
      <w:r w:rsidR="00596046">
        <w:t xml:space="preserve"> </w:t>
      </w:r>
      <w:r>
        <w:t>»</w:t>
      </w:r>
      <w:r w:rsidR="002D5DFF">
        <w:t>, garante de la confidentialité et des engagements mutuels des parties prenantes.</w:t>
      </w:r>
      <w:r w:rsidR="00916663">
        <w:t xml:space="preserve"> </w:t>
      </w:r>
    </w:p>
    <w:p w:rsidR="00C10F67" w:rsidRPr="00D52D1E" w:rsidRDefault="00916663" w:rsidP="00095E8D">
      <w:pPr>
        <w:pStyle w:val="BodyText"/>
      </w:pPr>
      <w:r w:rsidRPr="00D52D1E">
        <w:t xml:space="preserve">L’expert innovation s’engage </w:t>
      </w:r>
      <w:r w:rsidR="00BB6147" w:rsidRPr="00D52D1E">
        <w:t>à</w:t>
      </w:r>
      <w:r w:rsidRPr="00D52D1E">
        <w:t xml:space="preserve"> respecter </w:t>
      </w:r>
      <w:r w:rsidR="00596046" w:rsidRPr="00D52D1E">
        <w:t>les conditions contractuelle</w:t>
      </w:r>
      <w:r w:rsidR="00D52D1E">
        <w:t>s</w:t>
      </w:r>
      <w:r w:rsidR="00596046" w:rsidRPr="00D52D1E">
        <w:t>,</w:t>
      </w:r>
      <w:r w:rsidRPr="00D52D1E">
        <w:t xml:space="preserve"> réglementaires </w:t>
      </w:r>
      <w:r w:rsidR="00596046" w:rsidRPr="00D52D1E">
        <w:t xml:space="preserve">et éthiques </w:t>
      </w:r>
      <w:r w:rsidRPr="00D52D1E">
        <w:t>de l’ensemble des dispositifs d’appui à l’innovation du RRI</w:t>
      </w:r>
      <w:r w:rsidR="00E87A6D" w:rsidRPr="00D52D1E">
        <w:t xml:space="preserve"> (Charte</w:t>
      </w:r>
      <w:r w:rsidR="00D52D1E" w:rsidRPr="00D52D1E">
        <w:t xml:space="preserve">s et </w:t>
      </w:r>
      <w:r w:rsidR="00E87A6D" w:rsidRPr="00D52D1E">
        <w:t>bonnes pratiques).</w:t>
      </w:r>
    </w:p>
    <w:p w:rsidR="00393EE2" w:rsidRDefault="002D5DFF" w:rsidP="00095E8D">
      <w:pPr>
        <w:pStyle w:val="BodyText"/>
      </w:pPr>
      <w:r w:rsidRPr="00D52D1E">
        <w:t>Il est attendu que l</w:t>
      </w:r>
      <w:r w:rsidR="00055775" w:rsidRPr="00D52D1E">
        <w:t>es experts fourni</w:t>
      </w:r>
      <w:r w:rsidRPr="00D52D1E">
        <w:t xml:space="preserve">ssent </w:t>
      </w:r>
      <w:r w:rsidR="00393EE2" w:rsidRPr="00D52D1E">
        <w:t xml:space="preserve">a minima </w:t>
      </w:r>
      <w:r w:rsidRPr="00D52D1E">
        <w:t xml:space="preserve">les </w:t>
      </w:r>
      <w:r w:rsidR="00393EE2" w:rsidRPr="00D52D1E">
        <w:t>prestations de conseil et d’appui à l’innovation tels qu’ils sont</w:t>
      </w:r>
      <w:r w:rsidRPr="00D52D1E">
        <w:t xml:space="preserve"> </w:t>
      </w:r>
      <w:r w:rsidR="00393EE2" w:rsidRPr="00D52D1E">
        <w:t>décrits dans les régimes d</w:t>
      </w:r>
      <w:r w:rsidR="0079119E" w:rsidRPr="00D52D1E">
        <w:t>’</w:t>
      </w:r>
      <w:r w:rsidR="00393EE2" w:rsidRPr="00D52D1E">
        <w:t xml:space="preserve">aides </w:t>
      </w:r>
      <w:r w:rsidR="00E40CA7">
        <w:t xml:space="preserve">d’Etat </w:t>
      </w:r>
      <w:r w:rsidR="00393EE2" w:rsidRPr="00D52D1E">
        <w:t>mobilisées par le</w:t>
      </w:r>
      <w:r w:rsidR="00393EE2">
        <w:t xml:space="preserve"> réseau régional d’innovation de Guadeloupe.</w:t>
      </w:r>
    </w:p>
    <w:p w:rsidR="00CD4F84" w:rsidRPr="00CD4F84" w:rsidRDefault="001612C8" w:rsidP="00095E8D">
      <w:pPr>
        <w:pStyle w:val="BodyText"/>
      </w:pPr>
      <w:r>
        <w:t>Il est attendu de la part des experts en innovation de respecter les principes transversaux</w:t>
      </w:r>
      <w:r w:rsidR="00CD4F84">
        <w:t xml:space="preserve"> tels que définis ci-</w:t>
      </w:r>
      <w:r w:rsidR="00CD4F84" w:rsidRPr="00CD4F84">
        <w:t>dessous</w:t>
      </w:r>
      <w:r w:rsidR="00BB6147">
        <w:t> :</w:t>
      </w:r>
    </w:p>
    <w:p w:rsidR="001612C8" w:rsidRPr="00BB6147" w:rsidRDefault="00BB6147" w:rsidP="003E688D">
      <w:pPr>
        <w:pStyle w:val="Bullet1"/>
      </w:pPr>
      <w:r>
        <w:t>u</w:t>
      </w:r>
      <w:r w:rsidR="00CD4F84" w:rsidRPr="00BB6147">
        <w:t xml:space="preserve">ne </w:t>
      </w:r>
      <w:r w:rsidR="00CD4F84" w:rsidRPr="00CD4F84">
        <w:t>prestation</w:t>
      </w:r>
      <w:r w:rsidR="00CD4F84" w:rsidRPr="00BB6147">
        <w:t xml:space="preserve"> de </w:t>
      </w:r>
      <w:r w:rsidR="00CD4F84" w:rsidRPr="00CD4F84">
        <w:t xml:space="preserve">conseil </w:t>
      </w:r>
      <w:r>
        <w:t xml:space="preserve">en innovation </w:t>
      </w:r>
      <w:r w:rsidR="00CD4F84" w:rsidRPr="00CD4F84">
        <w:t>centré</w:t>
      </w:r>
      <w:r w:rsidR="00CD4F84">
        <w:t>e</w:t>
      </w:r>
      <w:r w:rsidR="00CD4F84" w:rsidRPr="00BB6147">
        <w:t xml:space="preserve"> sur le client</w:t>
      </w:r>
      <w:r>
        <w:t> ;</w:t>
      </w:r>
    </w:p>
    <w:p w:rsidR="00CD4F84" w:rsidRPr="00BB6147" w:rsidRDefault="00BB6147" w:rsidP="003E688D">
      <w:pPr>
        <w:pStyle w:val="Bullet1"/>
      </w:pPr>
      <w:r>
        <w:t>u</w:t>
      </w:r>
      <w:r w:rsidR="00CD4F84" w:rsidRPr="00BB6147">
        <w:t>ne offre de prestation claire et transparente</w:t>
      </w:r>
      <w:r>
        <w:t> ;</w:t>
      </w:r>
    </w:p>
    <w:p w:rsidR="00CD4F84" w:rsidRPr="00BB6147" w:rsidRDefault="00BB6147" w:rsidP="003E688D">
      <w:pPr>
        <w:pStyle w:val="Bullet1"/>
      </w:pPr>
      <w:r>
        <w:t>u</w:t>
      </w:r>
      <w:r w:rsidR="00CD4F84" w:rsidRPr="00BB6147">
        <w:t xml:space="preserve">ne nécessaire cohérence de la </w:t>
      </w:r>
      <w:r w:rsidR="00CD4F84" w:rsidRPr="00CD4F84">
        <w:t>prestation</w:t>
      </w:r>
      <w:r>
        <w:t> ;</w:t>
      </w:r>
    </w:p>
    <w:p w:rsidR="00CD4F84" w:rsidRPr="00BB6147" w:rsidRDefault="00BB6147" w:rsidP="003E688D">
      <w:pPr>
        <w:pStyle w:val="Bullet1"/>
      </w:pPr>
      <w:r>
        <w:t>u</w:t>
      </w:r>
      <w:r w:rsidR="00CD4F84" w:rsidRPr="00BB6147">
        <w:t>n prix juste</w:t>
      </w:r>
      <w:r>
        <w:t> ;</w:t>
      </w:r>
    </w:p>
    <w:p w:rsidR="00CD4F84" w:rsidRPr="00BB6147" w:rsidRDefault="00BB6147" w:rsidP="003E688D">
      <w:pPr>
        <w:pStyle w:val="Bullet1"/>
      </w:pPr>
      <w:r>
        <w:t>u</w:t>
      </w:r>
      <w:r w:rsidR="00CD4F84" w:rsidRPr="00BB6147">
        <w:t xml:space="preserve">n engagement réciproque des parties. </w:t>
      </w:r>
    </w:p>
    <w:p w:rsidR="004C4E89" w:rsidRDefault="00C10F67" w:rsidP="00095E8D">
      <w:pPr>
        <w:pStyle w:val="BodyText"/>
      </w:pPr>
      <w:r>
        <w:t xml:space="preserve">Chaque intervention fera </w:t>
      </w:r>
      <w:r w:rsidR="00F56DC3">
        <w:t xml:space="preserve">annuellement </w:t>
      </w:r>
      <w:r>
        <w:t xml:space="preserve">l’objet d’une évaluation conduite </w:t>
      </w:r>
      <w:r w:rsidR="006A380C">
        <w:t>sous l’autorité d</w:t>
      </w:r>
      <w:r w:rsidR="00F56DC3">
        <w:t>’</w:t>
      </w:r>
      <w:r w:rsidR="006A380C">
        <w:t>u</w:t>
      </w:r>
      <w:r w:rsidR="00F56DC3">
        <w:t>n</w:t>
      </w:r>
      <w:r w:rsidR="006A380C">
        <w:t xml:space="preserve"> Comité </w:t>
      </w:r>
      <w:r w:rsidR="00F56DC3">
        <w:t xml:space="preserve">de suivi qualité et </w:t>
      </w:r>
      <w:r w:rsidR="006A380C">
        <w:t>d’évaluation</w:t>
      </w:r>
      <w:r w:rsidR="00E87A6D">
        <w:t xml:space="preserve"> – cf. Annexe C</w:t>
      </w:r>
      <w:r w:rsidR="006A380C">
        <w:t>.</w:t>
      </w:r>
      <w:r w:rsidR="00393EE2">
        <w:t xml:space="preserve"> </w:t>
      </w:r>
      <w:r w:rsidR="002D5DFF">
        <w:t>L</w:t>
      </w:r>
      <w:r>
        <w:t xml:space="preserve">e système </w:t>
      </w:r>
      <w:r w:rsidR="002D5DFF">
        <w:t xml:space="preserve">d’évaluation </w:t>
      </w:r>
      <w:r>
        <w:t>permet</w:t>
      </w:r>
      <w:r w:rsidR="002D5DFF">
        <w:t>tra</w:t>
      </w:r>
      <w:r>
        <w:t xml:space="preserve"> de vérifier la qualité des interventions et</w:t>
      </w:r>
      <w:r w:rsidR="00393EE2">
        <w:t>, le cas échéant,</w:t>
      </w:r>
      <w:r>
        <w:t xml:space="preserve"> d’engager un dialogue constructif et objectivé entre l</w:t>
      </w:r>
      <w:r w:rsidR="00F56DC3">
        <w:t>e Réseau Régional d’Innovation</w:t>
      </w:r>
      <w:r>
        <w:t xml:space="preserve"> et l’Expert Innovation</w:t>
      </w:r>
      <w:r w:rsidR="00393EE2">
        <w:t xml:space="preserve"> dans une perspective d’amélioration continue de l’accompagnement à l’innovation des entreprises sur le territoire</w:t>
      </w:r>
      <w:r>
        <w:t>.</w:t>
      </w:r>
      <w:r w:rsidR="000C6C74">
        <w:t xml:space="preserve"> L’expert en innovation</w:t>
      </w:r>
      <w:r w:rsidR="000C6C74" w:rsidRPr="000C6C74">
        <w:t xml:space="preserve"> peut établir </w:t>
      </w:r>
      <w:r w:rsidR="000C6C74" w:rsidRPr="000C6C74">
        <w:lastRenderedPageBreak/>
        <w:t>au début de la mission, avec le chef d’entreprise</w:t>
      </w:r>
      <w:r w:rsidR="0079119E">
        <w:t xml:space="preserve"> innovante</w:t>
      </w:r>
      <w:r w:rsidR="000C6C74" w:rsidRPr="000C6C74">
        <w:t>, une série d’indicateurs permettant de mesurer les résultats, l’efficacité et les améliorations attendues du fait de l’intervention de conseil</w:t>
      </w:r>
      <w:r w:rsidR="000C6C74">
        <w:t xml:space="preserve"> en innovation</w:t>
      </w:r>
      <w:r w:rsidR="000C6C74" w:rsidRPr="000C6C74">
        <w:t>.</w:t>
      </w:r>
    </w:p>
    <w:p w:rsidR="00780D3F" w:rsidRDefault="00596046" w:rsidP="00095E8D">
      <w:pPr>
        <w:pStyle w:val="BodyText"/>
      </w:pPr>
      <w:r>
        <w:t>L</w:t>
      </w:r>
      <w:r w:rsidR="004C4E89">
        <w:t xml:space="preserve">e Réseau Régional d’Innovation </w:t>
      </w:r>
      <w:r w:rsidR="000918E0">
        <w:t>invitera, tout porteur de projet et/ou entreprise innovante accompagné, à consulter l’annuaire de référencement des experts et groupes retenus</w:t>
      </w:r>
      <w:r w:rsidR="00F61526">
        <w:t xml:space="preserve"> pour mobiliser les expertises nécessaires à leur projet</w:t>
      </w:r>
      <w:r w:rsidR="000918E0">
        <w:t xml:space="preserve">. </w:t>
      </w:r>
    </w:p>
    <w:p w:rsidR="007F51A0" w:rsidRDefault="007F51A0" w:rsidP="00095E8D">
      <w:pPr>
        <w:pStyle w:val="Titre1"/>
      </w:pPr>
      <w:r>
        <w:t>Déontologie</w:t>
      </w:r>
    </w:p>
    <w:p w:rsidR="007F51A0" w:rsidRDefault="007F51A0" w:rsidP="007F51A0">
      <w:pPr>
        <w:pStyle w:val="BodyText"/>
      </w:pPr>
      <w:r>
        <w:t>L’</w:t>
      </w:r>
      <w:r w:rsidR="0079119E">
        <w:t>expert</w:t>
      </w:r>
      <w:r w:rsidR="00BB6147">
        <w:t xml:space="preserve"> </w:t>
      </w:r>
      <w:r w:rsidR="001612C8">
        <w:t>innovation</w:t>
      </w:r>
      <w:r>
        <w:t xml:space="preserve"> s’engage à respecter un certain nombre de valeurs déontologiques destinées à protéger les intérêts essentiels </w:t>
      </w:r>
      <w:r w:rsidR="005015BC">
        <w:t>des porteurs de projets et entreprises innovantes</w:t>
      </w:r>
      <w:r>
        <w:t xml:space="preserve"> :</w:t>
      </w:r>
    </w:p>
    <w:p w:rsidR="007F51A0" w:rsidRDefault="00BB6147" w:rsidP="003E688D">
      <w:pPr>
        <w:pStyle w:val="Bullet1"/>
      </w:pPr>
      <w:r>
        <w:t>l</w:t>
      </w:r>
      <w:r w:rsidR="007F51A0">
        <w:t xml:space="preserve">’intégrité : </w:t>
      </w:r>
      <w:r>
        <w:t>l</w:t>
      </w:r>
      <w:r w:rsidR="007F51A0">
        <w:t>’</w:t>
      </w:r>
      <w:r w:rsidR="0079119E">
        <w:t>expert</w:t>
      </w:r>
      <w:r w:rsidR="007F51A0">
        <w:t xml:space="preserve"> n'accepte pas une mission si le sujet à traiter ne correspond pas à ses domaines de compétences habituels</w:t>
      </w:r>
      <w:r>
        <w:t> ;</w:t>
      </w:r>
    </w:p>
    <w:p w:rsidR="007F51A0" w:rsidRDefault="00BB6147" w:rsidP="003E688D">
      <w:pPr>
        <w:pStyle w:val="Bullet1"/>
      </w:pPr>
      <w:r>
        <w:t>l</w:t>
      </w:r>
      <w:r w:rsidR="007F51A0">
        <w:t xml:space="preserve">’objectivité : </w:t>
      </w:r>
      <w:r>
        <w:t>l</w:t>
      </w:r>
      <w:r w:rsidR="007F51A0">
        <w:t>’</w:t>
      </w:r>
      <w:r w:rsidR="0079119E">
        <w:t>expert</w:t>
      </w:r>
      <w:r w:rsidR="007F51A0">
        <w:t xml:space="preserve"> est objectif dans les conseils qu'il fournit à ses clients. Il traite de manière objective les remarques et objections du client</w:t>
      </w:r>
      <w:r>
        <w:t> ;</w:t>
      </w:r>
    </w:p>
    <w:p w:rsidR="007F51A0" w:rsidRDefault="00BB6147" w:rsidP="003E688D">
      <w:pPr>
        <w:pStyle w:val="Bullet1"/>
      </w:pPr>
      <w:r>
        <w:t>l</w:t>
      </w:r>
      <w:r w:rsidR="007F51A0">
        <w:t xml:space="preserve">a responsabilité </w:t>
      </w:r>
      <w:r w:rsidR="00596046">
        <w:t xml:space="preserve">et le devoir de conseil </w:t>
      </w:r>
      <w:r w:rsidR="007F51A0">
        <w:t xml:space="preserve">: </w:t>
      </w:r>
      <w:r>
        <w:t>l</w:t>
      </w:r>
      <w:r w:rsidR="007F51A0">
        <w:t>’</w:t>
      </w:r>
      <w:r w:rsidR="0079119E">
        <w:t>expert</w:t>
      </w:r>
      <w:r w:rsidR="007F51A0">
        <w:t xml:space="preserve"> respecte ses engagements. Il est responsable des actions qu'il met en œuvre dans le cadre de la prestation de conseil et les soumet à un examen rigoureux</w:t>
      </w:r>
      <w:r>
        <w:t> ;</w:t>
      </w:r>
    </w:p>
    <w:p w:rsidR="007F51A0" w:rsidRDefault="00BB6147" w:rsidP="003E688D">
      <w:pPr>
        <w:pStyle w:val="Bullet1"/>
      </w:pPr>
      <w:r>
        <w:t>l</w:t>
      </w:r>
      <w:r w:rsidR="007F51A0">
        <w:t xml:space="preserve">a transparence : </w:t>
      </w:r>
      <w:r>
        <w:t>l</w:t>
      </w:r>
      <w:r w:rsidR="007F51A0">
        <w:t>’</w:t>
      </w:r>
      <w:r w:rsidR="0079119E">
        <w:t>expert</w:t>
      </w:r>
      <w:r w:rsidR="007F51A0">
        <w:t xml:space="preserve"> donne toutes les informations qui sont relatives à ses réflexions et actions</w:t>
      </w:r>
      <w:r w:rsidR="001D0AE4">
        <w:t> ;</w:t>
      </w:r>
    </w:p>
    <w:p w:rsidR="007F51A0" w:rsidRDefault="00596046" w:rsidP="003E688D">
      <w:pPr>
        <w:pStyle w:val="Bullet1"/>
      </w:pPr>
      <w:r>
        <w:t>l</w:t>
      </w:r>
      <w:r w:rsidR="007F51A0">
        <w:t xml:space="preserve">’honnêteté : </w:t>
      </w:r>
      <w:r w:rsidR="001D0AE4">
        <w:t>l</w:t>
      </w:r>
      <w:r w:rsidR="007F51A0">
        <w:t>’</w:t>
      </w:r>
      <w:r w:rsidR="0079119E">
        <w:t>expert</w:t>
      </w:r>
      <w:r w:rsidR="007F51A0">
        <w:t xml:space="preserve"> se garde de tout conflit d'intérêts avec son client. Il met fin à sa mission dans le cas où il n’adhère plus à l'évolution de l’intervention de conseil</w:t>
      </w:r>
      <w:r w:rsidR="001D0AE4">
        <w:t> ;</w:t>
      </w:r>
    </w:p>
    <w:p w:rsidR="007F51A0" w:rsidRDefault="00D33B06" w:rsidP="003E688D">
      <w:pPr>
        <w:pStyle w:val="Bullet1"/>
      </w:pPr>
      <w:r>
        <w:t xml:space="preserve">la loyauté, </w:t>
      </w:r>
      <w:r w:rsidR="001D0AE4">
        <w:t>l</w:t>
      </w:r>
      <w:r w:rsidR="007F51A0">
        <w:t xml:space="preserve">a compréhension, l’écoute : </w:t>
      </w:r>
      <w:r w:rsidR="001D0AE4">
        <w:t>l</w:t>
      </w:r>
      <w:r w:rsidR="007F51A0">
        <w:t>’</w:t>
      </w:r>
      <w:r w:rsidR="0079119E">
        <w:t>expert</w:t>
      </w:r>
      <w:r w:rsidR="007F51A0">
        <w:t xml:space="preserve"> s'adapte au contexte, à la culture de l'entreprise, aux personnes qui y travaillent. Il sait écouter de manière active, entretenir des relations positives, répondre aux questions et interrogations, rassurer</w:t>
      </w:r>
      <w:r w:rsidR="001D0AE4">
        <w:t> ;</w:t>
      </w:r>
    </w:p>
    <w:p w:rsidR="007F51A0" w:rsidRDefault="001D0AE4" w:rsidP="003E688D">
      <w:pPr>
        <w:pStyle w:val="Bullet1"/>
      </w:pPr>
      <w:r>
        <w:t>l</w:t>
      </w:r>
      <w:r w:rsidR="007F51A0">
        <w:t xml:space="preserve">a confidentialité : </w:t>
      </w:r>
      <w:r>
        <w:t>l</w:t>
      </w:r>
      <w:r w:rsidR="007F51A0">
        <w:t>’</w:t>
      </w:r>
      <w:r w:rsidR="0079119E">
        <w:t>expert</w:t>
      </w:r>
      <w:r w:rsidR="007F51A0">
        <w:t xml:space="preserve"> s'engage à ne pas utiliser ni divulguer les informations et résultats des travaux portés à sa connaissance, sans l’autorisation préalable du client.</w:t>
      </w:r>
    </w:p>
    <w:p w:rsidR="00626674" w:rsidRDefault="00626674" w:rsidP="00095E8D">
      <w:pPr>
        <w:pStyle w:val="Titre1"/>
      </w:pPr>
      <w:r>
        <w:t>Calendrier et contacts</w:t>
      </w:r>
    </w:p>
    <w:p w:rsidR="001D0AE4" w:rsidRDefault="001D0AE4" w:rsidP="001D0AE4">
      <w:pPr>
        <w:pStyle w:val="BodyText"/>
      </w:pPr>
      <w:r>
        <w:t xml:space="preserve">Pendant toute la période de soumission, les Candidats </w:t>
      </w:r>
      <w:r w:rsidR="000918E0">
        <w:t>aur</w:t>
      </w:r>
      <w:r>
        <w:t xml:space="preserve">ont la possibilité d’adresser leurs questions à propos de l’appel à manifestation d’intérêt à </w:t>
      </w:r>
      <w:hyperlink r:id="rId19" w:history="1">
        <w:r w:rsidRPr="004C28D4">
          <w:rPr>
            <w:rStyle w:val="Lienhypertexte"/>
          </w:rPr>
          <w:t>iddeacte@cr-guadeloupe.fr</w:t>
        </w:r>
      </w:hyperlink>
      <w:r>
        <w:t>.</w:t>
      </w:r>
    </w:p>
    <w:p w:rsidR="00665214" w:rsidRPr="00665214" w:rsidRDefault="00665214" w:rsidP="00665214">
      <w:pPr>
        <w:pStyle w:val="BodyText"/>
      </w:pPr>
      <w:r w:rsidRPr="00665214">
        <w:t xml:space="preserve">Une première vague de l’AMI sera lancée </w:t>
      </w:r>
      <w:r w:rsidR="009A4E18" w:rsidRPr="009A4E18">
        <w:t xml:space="preserve">du </w:t>
      </w:r>
      <w:r w:rsidR="00F52E54">
        <w:rPr>
          <w:b/>
        </w:rPr>
        <w:t>17</w:t>
      </w:r>
      <w:r w:rsidR="009A4E18" w:rsidRPr="009A4E18">
        <w:rPr>
          <w:b/>
        </w:rPr>
        <w:t xml:space="preserve"> septembre au </w:t>
      </w:r>
      <w:r w:rsidR="00F52E54">
        <w:rPr>
          <w:b/>
        </w:rPr>
        <w:t>19</w:t>
      </w:r>
      <w:r w:rsidR="009A4E18" w:rsidRPr="009A4E18">
        <w:rPr>
          <w:b/>
        </w:rPr>
        <w:t xml:space="preserve"> octobre</w:t>
      </w:r>
      <w:r w:rsidRPr="009A4E18">
        <w:rPr>
          <w:b/>
        </w:rPr>
        <w:t xml:space="preserve"> 2018 à 18h00, heure de Guadeloupe</w:t>
      </w:r>
      <w:r w:rsidRPr="009A4E18">
        <w:t>.</w:t>
      </w:r>
    </w:p>
    <w:p w:rsidR="00665214" w:rsidRPr="00665214" w:rsidRDefault="00665214" w:rsidP="00665214">
      <w:pPr>
        <w:pStyle w:val="BodyText"/>
      </w:pPr>
      <w:r w:rsidRPr="00665214">
        <w:t xml:space="preserve">Une deuxième vague de l’AMI sera lancée le </w:t>
      </w:r>
      <w:r w:rsidR="009A4E18">
        <w:rPr>
          <w:b/>
        </w:rPr>
        <w:t>3 décem</w:t>
      </w:r>
      <w:r w:rsidRPr="00665214">
        <w:rPr>
          <w:b/>
        </w:rPr>
        <w:t>bre 2018</w:t>
      </w:r>
      <w:r w:rsidRPr="00665214">
        <w:t xml:space="preserve"> avec une réponse attendue avant le </w:t>
      </w:r>
      <w:r w:rsidR="009A4E18">
        <w:rPr>
          <w:b/>
        </w:rPr>
        <w:t>9 janvier 2019</w:t>
      </w:r>
      <w:r w:rsidRPr="00665214">
        <w:rPr>
          <w:b/>
        </w:rPr>
        <w:t xml:space="preserve"> à 18h00, heure de Guadeloupe</w:t>
      </w:r>
      <w:r w:rsidRPr="00665214">
        <w:t>.</w:t>
      </w:r>
    </w:p>
    <w:p w:rsidR="00780D3F" w:rsidRDefault="00780D3F" w:rsidP="001D0AE4">
      <w:pPr>
        <w:pStyle w:val="BodyText"/>
      </w:pPr>
      <w:r>
        <w:t xml:space="preserve">Au-delà, de nouvelles </w:t>
      </w:r>
      <w:r w:rsidR="0079119E">
        <w:t>candidatures</w:t>
      </w:r>
      <w:r>
        <w:t xml:space="preserve"> pourront être soumise</w:t>
      </w:r>
      <w:r w:rsidR="00FA336B">
        <w:t>s</w:t>
      </w:r>
      <w:r>
        <w:t xml:space="preserve"> au fil de l’eau à partir du </w:t>
      </w:r>
      <w:r w:rsidR="00193653">
        <w:t>1</w:t>
      </w:r>
      <w:r w:rsidRPr="00780D3F">
        <w:rPr>
          <w:vertAlign w:val="superscript"/>
        </w:rPr>
        <w:t>e</w:t>
      </w:r>
      <w:r>
        <w:t xml:space="preserve"> trimestre 201</w:t>
      </w:r>
      <w:r w:rsidR="00193653">
        <w:t>9</w:t>
      </w:r>
      <w:r>
        <w:t xml:space="preserve">. </w:t>
      </w:r>
    </w:p>
    <w:p w:rsidR="00226DD4" w:rsidRDefault="00226DD4" w:rsidP="00095E8D">
      <w:pPr>
        <w:pStyle w:val="Titre1"/>
      </w:pPr>
      <w:r>
        <w:t>Retrait des documents et consultation du règlement</w:t>
      </w:r>
    </w:p>
    <w:p w:rsidR="00226DD4" w:rsidRDefault="00226DD4" w:rsidP="00095E8D">
      <w:pPr>
        <w:pStyle w:val="BodyText"/>
      </w:pPr>
      <w:r>
        <w:t xml:space="preserve">Les Candidats pourront télécharger le modèle de dossier de candidature ainsi que le règlement de l’appel sur le site internet </w:t>
      </w:r>
      <w:hyperlink r:id="rId20" w:history="1">
        <w:r w:rsidRPr="0004376C">
          <w:rPr>
            <w:rStyle w:val="Lienhypertexte"/>
          </w:rPr>
          <w:t>www.regionguadeloupe.fr</w:t>
        </w:r>
      </w:hyperlink>
      <w:r>
        <w:t xml:space="preserve"> </w:t>
      </w:r>
    </w:p>
    <w:p w:rsidR="00A63D83" w:rsidRPr="000C6C74" w:rsidRDefault="00226DD4" w:rsidP="00A63D83">
      <w:pPr>
        <w:pStyle w:val="BodyText"/>
      </w:pPr>
      <w:r>
        <w:t>Le règlement s</w:t>
      </w:r>
      <w:r w:rsidR="00516194">
        <w:t>era</w:t>
      </w:r>
      <w:r>
        <w:t xml:space="preserve"> disponible sur le site indiqué ci-dessus pendant toute la durée de validité de l’appel à manifestation d’intérêt.</w:t>
      </w:r>
    </w:p>
    <w:p w:rsidR="00973A98" w:rsidRDefault="00973A98" w:rsidP="00095E8D">
      <w:pPr>
        <w:pStyle w:val="Titre1"/>
      </w:pPr>
      <w:r>
        <w:lastRenderedPageBreak/>
        <w:t>Données personnelles</w:t>
      </w:r>
    </w:p>
    <w:p w:rsidR="00973A98" w:rsidRDefault="00973A98" w:rsidP="00095E8D">
      <w:pPr>
        <w:pStyle w:val="BodyText"/>
      </w:pPr>
      <w:r w:rsidRPr="00973A98">
        <w:t>Les données à caractère personnel collectées dans le cadre du présent appel seront traitées conformément au règlement (CE) n°</w:t>
      </w:r>
      <w:r>
        <w:t>2016/679</w:t>
      </w:r>
      <w:r w:rsidRPr="00973A98">
        <w:t xml:space="preserve"> "relatif à la protection des </w:t>
      </w:r>
      <w:r w:rsidR="00FB7907">
        <w:t>données (RGPD)</w:t>
      </w:r>
      <w:r w:rsidRPr="00973A98">
        <w:t>".</w:t>
      </w:r>
    </w:p>
    <w:p w:rsidR="00593BAD" w:rsidRDefault="00593BAD" w:rsidP="00095E8D"/>
    <w:p w:rsidR="002861A3" w:rsidRDefault="002861A3" w:rsidP="00095E8D">
      <w:pPr>
        <w:pStyle w:val="Titre1"/>
        <w:pageBreakBefore/>
        <w:numPr>
          <w:ilvl w:val="0"/>
          <w:numId w:val="0"/>
        </w:numPr>
        <w:ind w:left="431" w:hanging="431"/>
      </w:pPr>
      <w:r>
        <w:lastRenderedPageBreak/>
        <w:t>Annexes</w:t>
      </w:r>
    </w:p>
    <w:p w:rsidR="00BE6CB0" w:rsidRDefault="00BE6CB0" w:rsidP="00BE6CB0">
      <w:pPr>
        <w:pStyle w:val="BodyText"/>
      </w:pPr>
    </w:p>
    <w:p w:rsidR="00BE6CB0" w:rsidRDefault="00BE6CB0" w:rsidP="00BE6CB0">
      <w:pPr>
        <w:pStyle w:val="BodyText"/>
      </w:pPr>
    </w:p>
    <w:p w:rsidR="006876AD" w:rsidRDefault="00BE6CB0">
      <w:pPr>
        <w:pStyle w:val="TM1"/>
        <w:tabs>
          <w:tab w:val="left" w:pos="1000"/>
          <w:tab w:val="right" w:leader="dot" w:pos="9061"/>
        </w:tabs>
        <w:rPr>
          <w:rFonts w:eastAsiaTheme="minorEastAsia"/>
          <w:noProof/>
          <w:sz w:val="22"/>
          <w:lang w:eastAsia="fr-FR"/>
        </w:rPr>
      </w:pPr>
      <w:r>
        <w:fldChar w:fldCharType="begin"/>
      </w:r>
      <w:r>
        <w:instrText xml:space="preserve"> TOC \h \z \t "Appendix Heading 1;1;Appendix Heading 2;2" </w:instrText>
      </w:r>
      <w:r>
        <w:fldChar w:fldCharType="separate"/>
      </w:r>
      <w:hyperlink w:anchor="_Toc517692004" w:history="1">
        <w:r w:rsidR="006876AD" w:rsidRPr="00411764">
          <w:rPr>
            <w:rStyle w:val="Lienhypertexte"/>
            <w:noProof/>
            <w14:scene3d>
              <w14:camera w14:prst="orthographicFront"/>
              <w14:lightRig w14:rig="threePt" w14:dir="t">
                <w14:rot w14:lat="0" w14:lon="0" w14:rev="0"/>
              </w14:lightRig>
            </w14:scene3d>
          </w:rPr>
          <w:t>Annexe A</w:t>
        </w:r>
        <w:r w:rsidR="006876AD">
          <w:rPr>
            <w:rFonts w:eastAsiaTheme="minorEastAsia"/>
            <w:noProof/>
            <w:sz w:val="22"/>
            <w:lang w:eastAsia="fr-FR"/>
          </w:rPr>
          <w:tab/>
        </w:r>
        <w:r w:rsidR="006876AD" w:rsidRPr="00411764">
          <w:rPr>
            <w:rStyle w:val="Lienhypertexte"/>
            <w:noProof/>
          </w:rPr>
          <w:t>« Charte déontologique de l’expert innovation »</w:t>
        </w:r>
        <w:r w:rsidR="006876AD">
          <w:rPr>
            <w:noProof/>
            <w:webHidden/>
          </w:rPr>
          <w:tab/>
        </w:r>
        <w:r w:rsidR="006876AD">
          <w:rPr>
            <w:noProof/>
            <w:webHidden/>
          </w:rPr>
          <w:fldChar w:fldCharType="begin"/>
        </w:r>
        <w:r w:rsidR="006876AD">
          <w:rPr>
            <w:noProof/>
            <w:webHidden/>
          </w:rPr>
          <w:instrText xml:space="preserve"> PAGEREF _Toc517692004 \h </w:instrText>
        </w:r>
        <w:r w:rsidR="006876AD">
          <w:rPr>
            <w:noProof/>
            <w:webHidden/>
          </w:rPr>
        </w:r>
        <w:r w:rsidR="006876AD">
          <w:rPr>
            <w:noProof/>
            <w:webHidden/>
          </w:rPr>
          <w:fldChar w:fldCharType="separate"/>
        </w:r>
        <w:r w:rsidR="00765101">
          <w:rPr>
            <w:noProof/>
            <w:webHidden/>
          </w:rPr>
          <w:t>9</w:t>
        </w:r>
        <w:r w:rsidR="006876AD">
          <w:rPr>
            <w:noProof/>
            <w:webHidden/>
          </w:rPr>
          <w:fldChar w:fldCharType="end"/>
        </w:r>
      </w:hyperlink>
    </w:p>
    <w:p w:rsidR="006876AD" w:rsidRDefault="00AA0D1E">
      <w:pPr>
        <w:pStyle w:val="TM2"/>
        <w:tabs>
          <w:tab w:val="right" w:leader="dot" w:pos="9061"/>
        </w:tabs>
        <w:rPr>
          <w:rFonts w:eastAsiaTheme="minorEastAsia"/>
          <w:noProof/>
          <w:color w:val="auto"/>
          <w:sz w:val="22"/>
          <w:lang w:eastAsia="fr-FR"/>
        </w:rPr>
      </w:pPr>
      <w:hyperlink w:anchor="_Toc517692005" w:history="1">
        <w:r w:rsidR="006876AD" w:rsidRPr="00411764">
          <w:rPr>
            <w:rStyle w:val="Lienhypertexte"/>
            <w:noProof/>
            <w14:scene3d>
              <w14:camera w14:prst="orthographicFront"/>
              <w14:lightRig w14:rig="threePt" w14:dir="t">
                <w14:rot w14:lat="0" w14:lon="0" w14:rev="0"/>
              </w14:lightRig>
            </w14:scene3d>
          </w:rPr>
          <w:t>A.1</w:t>
        </w:r>
        <w:r w:rsidR="006876AD" w:rsidRPr="00411764">
          <w:rPr>
            <w:rStyle w:val="Lienhypertexte"/>
            <w:noProof/>
          </w:rPr>
          <w:t xml:space="preserve"> Article 1 : confidentialité</w:t>
        </w:r>
        <w:r w:rsidR="006876AD">
          <w:rPr>
            <w:noProof/>
            <w:webHidden/>
          </w:rPr>
          <w:tab/>
        </w:r>
        <w:r w:rsidR="006876AD">
          <w:rPr>
            <w:noProof/>
            <w:webHidden/>
          </w:rPr>
          <w:fldChar w:fldCharType="begin"/>
        </w:r>
        <w:r w:rsidR="006876AD">
          <w:rPr>
            <w:noProof/>
            <w:webHidden/>
          </w:rPr>
          <w:instrText xml:space="preserve"> PAGEREF _Toc517692005 \h </w:instrText>
        </w:r>
        <w:r w:rsidR="006876AD">
          <w:rPr>
            <w:noProof/>
            <w:webHidden/>
          </w:rPr>
        </w:r>
        <w:r w:rsidR="006876AD">
          <w:rPr>
            <w:noProof/>
            <w:webHidden/>
          </w:rPr>
          <w:fldChar w:fldCharType="separate"/>
        </w:r>
        <w:r w:rsidR="00765101">
          <w:rPr>
            <w:noProof/>
            <w:webHidden/>
          </w:rPr>
          <w:t>9</w:t>
        </w:r>
        <w:r w:rsidR="006876AD">
          <w:rPr>
            <w:noProof/>
            <w:webHidden/>
          </w:rPr>
          <w:fldChar w:fldCharType="end"/>
        </w:r>
      </w:hyperlink>
    </w:p>
    <w:p w:rsidR="006876AD" w:rsidRDefault="00AA0D1E">
      <w:pPr>
        <w:pStyle w:val="TM2"/>
        <w:tabs>
          <w:tab w:val="right" w:leader="dot" w:pos="9061"/>
        </w:tabs>
        <w:rPr>
          <w:rFonts w:eastAsiaTheme="minorEastAsia"/>
          <w:noProof/>
          <w:color w:val="auto"/>
          <w:sz w:val="22"/>
          <w:lang w:eastAsia="fr-FR"/>
        </w:rPr>
      </w:pPr>
      <w:hyperlink w:anchor="_Toc517692006" w:history="1">
        <w:r w:rsidR="006876AD" w:rsidRPr="00411764">
          <w:rPr>
            <w:rStyle w:val="Lienhypertexte"/>
            <w:noProof/>
            <w14:scene3d>
              <w14:camera w14:prst="orthographicFront"/>
              <w14:lightRig w14:rig="threePt" w14:dir="t">
                <w14:rot w14:lat="0" w14:lon="0" w14:rev="0"/>
              </w14:lightRig>
            </w14:scene3d>
          </w:rPr>
          <w:t>A.2</w:t>
        </w:r>
        <w:r w:rsidR="006876AD" w:rsidRPr="00411764">
          <w:rPr>
            <w:rStyle w:val="Lienhypertexte"/>
            <w:noProof/>
          </w:rPr>
          <w:t xml:space="preserve"> Article 2 : engagements</w:t>
        </w:r>
        <w:r w:rsidR="006876AD">
          <w:rPr>
            <w:noProof/>
            <w:webHidden/>
          </w:rPr>
          <w:tab/>
        </w:r>
        <w:r w:rsidR="006876AD">
          <w:rPr>
            <w:noProof/>
            <w:webHidden/>
          </w:rPr>
          <w:fldChar w:fldCharType="begin"/>
        </w:r>
        <w:r w:rsidR="006876AD">
          <w:rPr>
            <w:noProof/>
            <w:webHidden/>
          </w:rPr>
          <w:instrText xml:space="preserve"> PAGEREF _Toc517692006 \h </w:instrText>
        </w:r>
        <w:r w:rsidR="006876AD">
          <w:rPr>
            <w:noProof/>
            <w:webHidden/>
          </w:rPr>
        </w:r>
        <w:r w:rsidR="006876AD">
          <w:rPr>
            <w:noProof/>
            <w:webHidden/>
          </w:rPr>
          <w:fldChar w:fldCharType="separate"/>
        </w:r>
        <w:r w:rsidR="00765101">
          <w:rPr>
            <w:noProof/>
            <w:webHidden/>
          </w:rPr>
          <w:t>9</w:t>
        </w:r>
        <w:r w:rsidR="006876AD">
          <w:rPr>
            <w:noProof/>
            <w:webHidden/>
          </w:rPr>
          <w:fldChar w:fldCharType="end"/>
        </w:r>
      </w:hyperlink>
    </w:p>
    <w:p w:rsidR="006876AD" w:rsidRDefault="00AA0D1E">
      <w:pPr>
        <w:pStyle w:val="TM2"/>
        <w:tabs>
          <w:tab w:val="right" w:leader="dot" w:pos="9061"/>
        </w:tabs>
        <w:rPr>
          <w:rFonts w:eastAsiaTheme="minorEastAsia"/>
          <w:noProof/>
          <w:color w:val="auto"/>
          <w:sz w:val="22"/>
          <w:lang w:eastAsia="fr-FR"/>
        </w:rPr>
      </w:pPr>
      <w:hyperlink w:anchor="_Toc517692007" w:history="1">
        <w:r w:rsidR="006876AD" w:rsidRPr="00411764">
          <w:rPr>
            <w:rStyle w:val="Lienhypertexte"/>
            <w:noProof/>
            <w14:scene3d>
              <w14:camera w14:prst="orthographicFront"/>
              <w14:lightRig w14:rig="threePt" w14:dir="t">
                <w14:rot w14:lat="0" w14:lon="0" w14:rev="0"/>
              </w14:lightRig>
            </w14:scene3d>
          </w:rPr>
          <w:t>A.3</w:t>
        </w:r>
        <w:r w:rsidR="006876AD" w:rsidRPr="00411764">
          <w:rPr>
            <w:rStyle w:val="Lienhypertexte"/>
            <w:noProof/>
          </w:rPr>
          <w:t xml:space="preserve"> Article 3 : devoir de conseil</w:t>
        </w:r>
        <w:r w:rsidR="006876AD">
          <w:rPr>
            <w:noProof/>
            <w:webHidden/>
          </w:rPr>
          <w:tab/>
        </w:r>
        <w:r w:rsidR="006876AD">
          <w:rPr>
            <w:noProof/>
            <w:webHidden/>
          </w:rPr>
          <w:fldChar w:fldCharType="begin"/>
        </w:r>
        <w:r w:rsidR="006876AD">
          <w:rPr>
            <w:noProof/>
            <w:webHidden/>
          </w:rPr>
          <w:instrText xml:space="preserve"> PAGEREF _Toc517692007 \h </w:instrText>
        </w:r>
        <w:r w:rsidR="006876AD">
          <w:rPr>
            <w:noProof/>
            <w:webHidden/>
          </w:rPr>
        </w:r>
        <w:r w:rsidR="006876AD">
          <w:rPr>
            <w:noProof/>
            <w:webHidden/>
          </w:rPr>
          <w:fldChar w:fldCharType="separate"/>
        </w:r>
        <w:r w:rsidR="00765101">
          <w:rPr>
            <w:noProof/>
            <w:webHidden/>
          </w:rPr>
          <w:t>10</w:t>
        </w:r>
        <w:r w:rsidR="006876AD">
          <w:rPr>
            <w:noProof/>
            <w:webHidden/>
          </w:rPr>
          <w:fldChar w:fldCharType="end"/>
        </w:r>
      </w:hyperlink>
    </w:p>
    <w:p w:rsidR="006876AD" w:rsidRDefault="00AA0D1E">
      <w:pPr>
        <w:pStyle w:val="TM2"/>
        <w:tabs>
          <w:tab w:val="right" w:leader="dot" w:pos="9061"/>
        </w:tabs>
        <w:rPr>
          <w:rFonts w:eastAsiaTheme="minorEastAsia"/>
          <w:noProof/>
          <w:color w:val="auto"/>
          <w:sz w:val="22"/>
          <w:lang w:eastAsia="fr-FR"/>
        </w:rPr>
      </w:pPr>
      <w:hyperlink w:anchor="_Toc517692008" w:history="1">
        <w:r w:rsidR="006876AD" w:rsidRPr="00411764">
          <w:rPr>
            <w:rStyle w:val="Lienhypertexte"/>
            <w:noProof/>
            <w14:scene3d>
              <w14:camera w14:prst="orthographicFront"/>
              <w14:lightRig w14:rig="threePt" w14:dir="t">
                <w14:rot w14:lat="0" w14:lon="0" w14:rev="0"/>
              </w14:lightRig>
            </w14:scene3d>
          </w:rPr>
          <w:t>A.4</w:t>
        </w:r>
        <w:r w:rsidR="006876AD" w:rsidRPr="00411764">
          <w:rPr>
            <w:rStyle w:val="Lienhypertexte"/>
            <w:noProof/>
          </w:rPr>
          <w:t xml:space="preserve"> Article 4 : déontologie et intégrité</w:t>
        </w:r>
        <w:r w:rsidR="006876AD">
          <w:rPr>
            <w:noProof/>
            <w:webHidden/>
          </w:rPr>
          <w:tab/>
        </w:r>
        <w:r w:rsidR="006876AD">
          <w:rPr>
            <w:noProof/>
            <w:webHidden/>
          </w:rPr>
          <w:fldChar w:fldCharType="begin"/>
        </w:r>
        <w:r w:rsidR="006876AD">
          <w:rPr>
            <w:noProof/>
            <w:webHidden/>
          </w:rPr>
          <w:instrText xml:space="preserve"> PAGEREF _Toc517692008 \h </w:instrText>
        </w:r>
        <w:r w:rsidR="006876AD">
          <w:rPr>
            <w:noProof/>
            <w:webHidden/>
          </w:rPr>
        </w:r>
        <w:r w:rsidR="006876AD">
          <w:rPr>
            <w:noProof/>
            <w:webHidden/>
          </w:rPr>
          <w:fldChar w:fldCharType="separate"/>
        </w:r>
        <w:r w:rsidR="00765101">
          <w:rPr>
            <w:noProof/>
            <w:webHidden/>
          </w:rPr>
          <w:t>10</w:t>
        </w:r>
        <w:r w:rsidR="006876AD">
          <w:rPr>
            <w:noProof/>
            <w:webHidden/>
          </w:rPr>
          <w:fldChar w:fldCharType="end"/>
        </w:r>
      </w:hyperlink>
    </w:p>
    <w:p w:rsidR="006876AD" w:rsidRDefault="00AA0D1E">
      <w:pPr>
        <w:pStyle w:val="TM2"/>
        <w:tabs>
          <w:tab w:val="right" w:leader="dot" w:pos="9061"/>
        </w:tabs>
        <w:rPr>
          <w:rFonts w:eastAsiaTheme="minorEastAsia"/>
          <w:noProof/>
          <w:color w:val="auto"/>
          <w:sz w:val="22"/>
          <w:lang w:eastAsia="fr-FR"/>
        </w:rPr>
      </w:pPr>
      <w:hyperlink w:anchor="_Toc517692009" w:history="1">
        <w:r w:rsidR="006876AD" w:rsidRPr="00411764">
          <w:rPr>
            <w:rStyle w:val="Lienhypertexte"/>
            <w:noProof/>
            <w14:scene3d>
              <w14:camera w14:prst="orthographicFront"/>
              <w14:lightRig w14:rig="threePt" w14:dir="t">
                <w14:rot w14:lat="0" w14:lon="0" w14:rev="0"/>
              </w14:lightRig>
            </w14:scene3d>
          </w:rPr>
          <w:t>A.5</w:t>
        </w:r>
        <w:r w:rsidR="006876AD" w:rsidRPr="00411764">
          <w:rPr>
            <w:rStyle w:val="Lienhypertexte"/>
            <w:noProof/>
          </w:rPr>
          <w:t xml:space="preserve"> Article 5 : respect, confiance et écoute</w:t>
        </w:r>
        <w:r w:rsidR="006876AD">
          <w:rPr>
            <w:noProof/>
            <w:webHidden/>
          </w:rPr>
          <w:tab/>
        </w:r>
        <w:r w:rsidR="006876AD">
          <w:rPr>
            <w:noProof/>
            <w:webHidden/>
          </w:rPr>
          <w:fldChar w:fldCharType="begin"/>
        </w:r>
        <w:r w:rsidR="006876AD">
          <w:rPr>
            <w:noProof/>
            <w:webHidden/>
          </w:rPr>
          <w:instrText xml:space="preserve"> PAGEREF _Toc517692009 \h </w:instrText>
        </w:r>
        <w:r w:rsidR="006876AD">
          <w:rPr>
            <w:noProof/>
            <w:webHidden/>
          </w:rPr>
        </w:r>
        <w:r w:rsidR="006876AD">
          <w:rPr>
            <w:noProof/>
            <w:webHidden/>
          </w:rPr>
          <w:fldChar w:fldCharType="separate"/>
        </w:r>
        <w:r w:rsidR="00765101">
          <w:rPr>
            <w:noProof/>
            <w:webHidden/>
          </w:rPr>
          <w:t>10</w:t>
        </w:r>
        <w:r w:rsidR="006876AD">
          <w:rPr>
            <w:noProof/>
            <w:webHidden/>
          </w:rPr>
          <w:fldChar w:fldCharType="end"/>
        </w:r>
      </w:hyperlink>
    </w:p>
    <w:p w:rsidR="006876AD" w:rsidRDefault="00AA0D1E">
      <w:pPr>
        <w:pStyle w:val="TM2"/>
        <w:tabs>
          <w:tab w:val="right" w:leader="dot" w:pos="9061"/>
        </w:tabs>
        <w:rPr>
          <w:rFonts w:eastAsiaTheme="minorEastAsia"/>
          <w:noProof/>
          <w:color w:val="auto"/>
          <w:sz w:val="22"/>
          <w:lang w:eastAsia="fr-FR"/>
        </w:rPr>
      </w:pPr>
      <w:hyperlink w:anchor="_Toc517692010" w:history="1">
        <w:r w:rsidR="006876AD" w:rsidRPr="00411764">
          <w:rPr>
            <w:rStyle w:val="Lienhypertexte"/>
            <w:noProof/>
            <w14:scene3d>
              <w14:camera w14:prst="orthographicFront"/>
              <w14:lightRig w14:rig="threePt" w14:dir="t">
                <w14:rot w14:lat="0" w14:lon="0" w14:rev="0"/>
              </w14:lightRig>
            </w14:scene3d>
          </w:rPr>
          <w:t>A.6</w:t>
        </w:r>
        <w:r w:rsidR="006876AD" w:rsidRPr="00411764">
          <w:rPr>
            <w:rStyle w:val="Lienhypertexte"/>
            <w:noProof/>
          </w:rPr>
          <w:t xml:space="preserve"> Article 6 : responsabilité</w:t>
        </w:r>
        <w:r w:rsidR="006876AD">
          <w:rPr>
            <w:noProof/>
            <w:webHidden/>
          </w:rPr>
          <w:tab/>
        </w:r>
        <w:r w:rsidR="006876AD">
          <w:rPr>
            <w:noProof/>
            <w:webHidden/>
          </w:rPr>
          <w:fldChar w:fldCharType="begin"/>
        </w:r>
        <w:r w:rsidR="006876AD">
          <w:rPr>
            <w:noProof/>
            <w:webHidden/>
          </w:rPr>
          <w:instrText xml:space="preserve"> PAGEREF _Toc517692010 \h </w:instrText>
        </w:r>
        <w:r w:rsidR="006876AD">
          <w:rPr>
            <w:noProof/>
            <w:webHidden/>
          </w:rPr>
        </w:r>
        <w:r w:rsidR="006876AD">
          <w:rPr>
            <w:noProof/>
            <w:webHidden/>
          </w:rPr>
          <w:fldChar w:fldCharType="separate"/>
        </w:r>
        <w:r w:rsidR="00765101">
          <w:rPr>
            <w:noProof/>
            <w:webHidden/>
          </w:rPr>
          <w:t>10</w:t>
        </w:r>
        <w:r w:rsidR="006876AD">
          <w:rPr>
            <w:noProof/>
            <w:webHidden/>
          </w:rPr>
          <w:fldChar w:fldCharType="end"/>
        </w:r>
      </w:hyperlink>
    </w:p>
    <w:p w:rsidR="006876AD" w:rsidRDefault="00AA0D1E">
      <w:pPr>
        <w:pStyle w:val="TM1"/>
        <w:tabs>
          <w:tab w:val="left" w:pos="1000"/>
          <w:tab w:val="right" w:leader="dot" w:pos="9061"/>
        </w:tabs>
        <w:rPr>
          <w:rFonts w:eastAsiaTheme="minorEastAsia"/>
          <w:noProof/>
          <w:sz w:val="22"/>
          <w:lang w:eastAsia="fr-FR"/>
        </w:rPr>
      </w:pPr>
      <w:hyperlink w:anchor="_Toc517692011" w:history="1">
        <w:r w:rsidR="006876AD" w:rsidRPr="00411764">
          <w:rPr>
            <w:rStyle w:val="Lienhypertexte"/>
            <w:noProof/>
            <w14:scene3d>
              <w14:camera w14:prst="orthographicFront"/>
              <w14:lightRig w14:rig="threePt" w14:dir="t">
                <w14:rot w14:lat="0" w14:lon="0" w14:rev="0"/>
              </w14:lightRig>
            </w14:scene3d>
          </w:rPr>
          <w:t>Annexe B</w:t>
        </w:r>
        <w:r w:rsidR="006876AD">
          <w:rPr>
            <w:rFonts w:eastAsiaTheme="minorEastAsia"/>
            <w:noProof/>
            <w:sz w:val="22"/>
            <w:lang w:eastAsia="fr-FR"/>
          </w:rPr>
          <w:tab/>
        </w:r>
        <w:r w:rsidR="006876AD" w:rsidRPr="00411764">
          <w:rPr>
            <w:rStyle w:val="Lienhypertexte"/>
            <w:noProof/>
          </w:rPr>
          <w:t xml:space="preserve">Modèle </w:t>
        </w:r>
        <w:r w:rsidR="006876AD" w:rsidRPr="00411764">
          <w:rPr>
            <w:rStyle w:val="Lienhypertexte"/>
            <w:b/>
            <w:noProof/>
          </w:rPr>
          <w:t>obligatoire</w:t>
        </w:r>
        <w:r w:rsidR="006876AD" w:rsidRPr="00411764">
          <w:rPr>
            <w:rStyle w:val="Lienhypertexte"/>
            <w:noProof/>
          </w:rPr>
          <w:t xml:space="preserve"> de dossier de candidature à renseigner</w:t>
        </w:r>
        <w:r w:rsidR="006876AD">
          <w:rPr>
            <w:noProof/>
            <w:webHidden/>
          </w:rPr>
          <w:tab/>
        </w:r>
        <w:r w:rsidR="006876AD">
          <w:rPr>
            <w:noProof/>
            <w:webHidden/>
          </w:rPr>
          <w:fldChar w:fldCharType="begin"/>
        </w:r>
        <w:r w:rsidR="006876AD">
          <w:rPr>
            <w:noProof/>
            <w:webHidden/>
          </w:rPr>
          <w:instrText xml:space="preserve"> PAGEREF _Toc517692011 \h </w:instrText>
        </w:r>
        <w:r w:rsidR="006876AD">
          <w:rPr>
            <w:noProof/>
            <w:webHidden/>
          </w:rPr>
        </w:r>
        <w:r w:rsidR="006876AD">
          <w:rPr>
            <w:noProof/>
            <w:webHidden/>
          </w:rPr>
          <w:fldChar w:fldCharType="separate"/>
        </w:r>
        <w:r w:rsidR="00765101">
          <w:rPr>
            <w:noProof/>
            <w:webHidden/>
          </w:rPr>
          <w:t>11</w:t>
        </w:r>
        <w:r w:rsidR="006876AD">
          <w:rPr>
            <w:noProof/>
            <w:webHidden/>
          </w:rPr>
          <w:fldChar w:fldCharType="end"/>
        </w:r>
      </w:hyperlink>
    </w:p>
    <w:p w:rsidR="006876AD" w:rsidRDefault="00AA0D1E">
      <w:pPr>
        <w:pStyle w:val="TM2"/>
        <w:tabs>
          <w:tab w:val="right" w:leader="dot" w:pos="9061"/>
        </w:tabs>
        <w:rPr>
          <w:rFonts w:eastAsiaTheme="minorEastAsia"/>
          <w:noProof/>
          <w:color w:val="auto"/>
          <w:sz w:val="22"/>
          <w:lang w:eastAsia="fr-FR"/>
        </w:rPr>
      </w:pPr>
      <w:hyperlink w:anchor="_Toc517692012" w:history="1">
        <w:r w:rsidR="006876AD" w:rsidRPr="00411764">
          <w:rPr>
            <w:rStyle w:val="Lienhypertexte"/>
            <w:noProof/>
            <w14:scene3d>
              <w14:camera w14:prst="orthographicFront"/>
              <w14:lightRig w14:rig="threePt" w14:dir="t">
                <w14:rot w14:lat="0" w14:lon="0" w14:rev="0"/>
              </w14:lightRig>
            </w14:scene3d>
          </w:rPr>
          <w:t>B.1</w:t>
        </w:r>
        <w:r w:rsidR="006876AD" w:rsidRPr="00411764">
          <w:rPr>
            <w:rStyle w:val="Lienhypertexte"/>
            <w:noProof/>
          </w:rPr>
          <w:t xml:space="preserve"> Caractérisation de la raison sociale de chaque soumissionnaire (PARTIE A)</w:t>
        </w:r>
        <w:r w:rsidR="006876AD">
          <w:rPr>
            <w:noProof/>
            <w:webHidden/>
          </w:rPr>
          <w:tab/>
        </w:r>
        <w:r w:rsidR="006876AD">
          <w:rPr>
            <w:noProof/>
            <w:webHidden/>
          </w:rPr>
          <w:fldChar w:fldCharType="begin"/>
        </w:r>
        <w:r w:rsidR="006876AD">
          <w:rPr>
            <w:noProof/>
            <w:webHidden/>
          </w:rPr>
          <w:instrText xml:space="preserve"> PAGEREF _Toc517692012 \h </w:instrText>
        </w:r>
        <w:r w:rsidR="006876AD">
          <w:rPr>
            <w:noProof/>
            <w:webHidden/>
          </w:rPr>
        </w:r>
        <w:r w:rsidR="006876AD">
          <w:rPr>
            <w:noProof/>
            <w:webHidden/>
          </w:rPr>
          <w:fldChar w:fldCharType="separate"/>
        </w:r>
        <w:r w:rsidR="00765101">
          <w:rPr>
            <w:noProof/>
            <w:webHidden/>
          </w:rPr>
          <w:t>11</w:t>
        </w:r>
        <w:r w:rsidR="006876AD">
          <w:rPr>
            <w:noProof/>
            <w:webHidden/>
          </w:rPr>
          <w:fldChar w:fldCharType="end"/>
        </w:r>
      </w:hyperlink>
    </w:p>
    <w:p w:rsidR="006876AD" w:rsidRDefault="00AA0D1E">
      <w:pPr>
        <w:pStyle w:val="TM2"/>
        <w:tabs>
          <w:tab w:val="right" w:leader="dot" w:pos="9061"/>
        </w:tabs>
        <w:rPr>
          <w:rFonts w:eastAsiaTheme="minorEastAsia"/>
          <w:noProof/>
          <w:color w:val="auto"/>
          <w:sz w:val="22"/>
          <w:lang w:eastAsia="fr-FR"/>
        </w:rPr>
      </w:pPr>
      <w:hyperlink w:anchor="_Toc517692013" w:history="1">
        <w:r w:rsidR="006876AD" w:rsidRPr="00411764">
          <w:rPr>
            <w:rStyle w:val="Lienhypertexte"/>
            <w:noProof/>
            <w14:scene3d>
              <w14:camera w14:prst="orthographicFront"/>
              <w14:lightRig w14:rig="threePt" w14:dir="t">
                <w14:rot w14:lat="0" w14:lon="0" w14:rev="0"/>
              </w14:lightRig>
            </w14:scene3d>
          </w:rPr>
          <w:t>B.2</w:t>
        </w:r>
        <w:r w:rsidR="006876AD" w:rsidRPr="00411764">
          <w:rPr>
            <w:rStyle w:val="Lienhypertexte"/>
            <w:noProof/>
          </w:rPr>
          <w:t xml:space="preserve"> Expertise des experts individuels (PARTIE B)</w:t>
        </w:r>
        <w:r w:rsidR="006876AD">
          <w:rPr>
            <w:noProof/>
            <w:webHidden/>
          </w:rPr>
          <w:tab/>
        </w:r>
        <w:r w:rsidR="006876AD">
          <w:rPr>
            <w:noProof/>
            <w:webHidden/>
          </w:rPr>
          <w:fldChar w:fldCharType="begin"/>
        </w:r>
        <w:r w:rsidR="006876AD">
          <w:rPr>
            <w:noProof/>
            <w:webHidden/>
          </w:rPr>
          <w:instrText xml:space="preserve"> PAGEREF _Toc517692013 \h </w:instrText>
        </w:r>
        <w:r w:rsidR="006876AD">
          <w:rPr>
            <w:noProof/>
            <w:webHidden/>
          </w:rPr>
        </w:r>
        <w:r w:rsidR="006876AD">
          <w:rPr>
            <w:noProof/>
            <w:webHidden/>
          </w:rPr>
          <w:fldChar w:fldCharType="separate"/>
        </w:r>
        <w:r w:rsidR="00765101">
          <w:rPr>
            <w:noProof/>
            <w:webHidden/>
          </w:rPr>
          <w:t>14</w:t>
        </w:r>
        <w:r w:rsidR="006876AD">
          <w:rPr>
            <w:noProof/>
            <w:webHidden/>
          </w:rPr>
          <w:fldChar w:fldCharType="end"/>
        </w:r>
      </w:hyperlink>
    </w:p>
    <w:p w:rsidR="006876AD" w:rsidRDefault="00AA0D1E">
      <w:pPr>
        <w:pStyle w:val="TM1"/>
        <w:tabs>
          <w:tab w:val="left" w:pos="1000"/>
          <w:tab w:val="right" w:leader="dot" w:pos="9061"/>
        </w:tabs>
        <w:rPr>
          <w:rFonts w:eastAsiaTheme="minorEastAsia"/>
          <w:noProof/>
          <w:sz w:val="22"/>
          <w:lang w:eastAsia="fr-FR"/>
        </w:rPr>
      </w:pPr>
      <w:hyperlink w:anchor="_Toc517692014" w:history="1">
        <w:r w:rsidR="006876AD" w:rsidRPr="00411764">
          <w:rPr>
            <w:rStyle w:val="Lienhypertexte"/>
            <w:noProof/>
            <w14:scene3d>
              <w14:camera w14:prst="orthographicFront"/>
              <w14:lightRig w14:rig="threePt" w14:dir="t">
                <w14:rot w14:lat="0" w14:lon="0" w14:rev="0"/>
              </w14:lightRig>
            </w14:scene3d>
          </w:rPr>
          <w:t>Annexe C</w:t>
        </w:r>
        <w:r w:rsidR="006876AD">
          <w:rPr>
            <w:rFonts w:eastAsiaTheme="minorEastAsia"/>
            <w:noProof/>
            <w:sz w:val="22"/>
            <w:lang w:eastAsia="fr-FR"/>
          </w:rPr>
          <w:tab/>
        </w:r>
        <w:r w:rsidR="006876AD" w:rsidRPr="00411764">
          <w:rPr>
            <w:rStyle w:val="Lienhypertexte"/>
            <w:noProof/>
          </w:rPr>
          <w:t>Contrôle du service rendu et de la qualité de chaque prestation</w:t>
        </w:r>
        <w:r w:rsidR="006876AD">
          <w:rPr>
            <w:noProof/>
            <w:webHidden/>
          </w:rPr>
          <w:tab/>
        </w:r>
        <w:r w:rsidR="006876AD">
          <w:rPr>
            <w:noProof/>
            <w:webHidden/>
          </w:rPr>
          <w:fldChar w:fldCharType="begin"/>
        </w:r>
        <w:r w:rsidR="006876AD">
          <w:rPr>
            <w:noProof/>
            <w:webHidden/>
          </w:rPr>
          <w:instrText xml:space="preserve"> PAGEREF _Toc517692014 \h </w:instrText>
        </w:r>
        <w:r w:rsidR="006876AD">
          <w:rPr>
            <w:noProof/>
            <w:webHidden/>
          </w:rPr>
        </w:r>
        <w:r w:rsidR="006876AD">
          <w:rPr>
            <w:noProof/>
            <w:webHidden/>
          </w:rPr>
          <w:fldChar w:fldCharType="separate"/>
        </w:r>
        <w:r w:rsidR="00765101">
          <w:rPr>
            <w:noProof/>
            <w:webHidden/>
          </w:rPr>
          <w:t>17</w:t>
        </w:r>
        <w:r w:rsidR="006876AD">
          <w:rPr>
            <w:noProof/>
            <w:webHidden/>
          </w:rPr>
          <w:fldChar w:fldCharType="end"/>
        </w:r>
      </w:hyperlink>
    </w:p>
    <w:p w:rsidR="006876AD" w:rsidRDefault="00AA0D1E">
      <w:pPr>
        <w:pStyle w:val="TM2"/>
        <w:tabs>
          <w:tab w:val="right" w:leader="dot" w:pos="9061"/>
        </w:tabs>
        <w:rPr>
          <w:rFonts w:eastAsiaTheme="minorEastAsia"/>
          <w:noProof/>
          <w:color w:val="auto"/>
          <w:sz w:val="22"/>
          <w:lang w:eastAsia="fr-FR"/>
        </w:rPr>
      </w:pPr>
      <w:hyperlink w:anchor="_Toc517692015" w:history="1">
        <w:r w:rsidR="006876AD" w:rsidRPr="00411764">
          <w:rPr>
            <w:rStyle w:val="Lienhypertexte"/>
            <w:noProof/>
            <w14:scene3d>
              <w14:camera w14:prst="orthographicFront"/>
              <w14:lightRig w14:rig="threePt" w14:dir="t">
                <w14:rot w14:lat="0" w14:lon="0" w14:rev="0"/>
              </w14:lightRig>
            </w14:scene3d>
          </w:rPr>
          <w:t>C.1</w:t>
        </w:r>
        <w:r w:rsidR="006876AD" w:rsidRPr="00411764">
          <w:rPr>
            <w:rStyle w:val="Lienhypertexte"/>
            <w:noProof/>
          </w:rPr>
          <w:t xml:space="preserve"> Critères et modalités de contrôle</w:t>
        </w:r>
        <w:r w:rsidR="006876AD">
          <w:rPr>
            <w:noProof/>
            <w:webHidden/>
          </w:rPr>
          <w:tab/>
        </w:r>
        <w:r w:rsidR="006876AD">
          <w:rPr>
            <w:noProof/>
            <w:webHidden/>
          </w:rPr>
          <w:fldChar w:fldCharType="begin"/>
        </w:r>
        <w:r w:rsidR="006876AD">
          <w:rPr>
            <w:noProof/>
            <w:webHidden/>
          </w:rPr>
          <w:instrText xml:space="preserve"> PAGEREF _Toc517692015 \h </w:instrText>
        </w:r>
        <w:r w:rsidR="006876AD">
          <w:rPr>
            <w:noProof/>
            <w:webHidden/>
          </w:rPr>
        </w:r>
        <w:r w:rsidR="006876AD">
          <w:rPr>
            <w:noProof/>
            <w:webHidden/>
          </w:rPr>
          <w:fldChar w:fldCharType="separate"/>
        </w:r>
        <w:r w:rsidR="00765101">
          <w:rPr>
            <w:noProof/>
            <w:webHidden/>
          </w:rPr>
          <w:t>17</w:t>
        </w:r>
        <w:r w:rsidR="006876AD">
          <w:rPr>
            <w:noProof/>
            <w:webHidden/>
          </w:rPr>
          <w:fldChar w:fldCharType="end"/>
        </w:r>
      </w:hyperlink>
    </w:p>
    <w:p w:rsidR="006876AD" w:rsidRDefault="00AA0D1E">
      <w:pPr>
        <w:pStyle w:val="TM2"/>
        <w:tabs>
          <w:tab w:val="right" w:leader="dot" w:pos="9061"/>
        </w:tabs>
        <w:rPr>
          <w:rFonts w:eastAsiaTheme="minorEastAsia"/>
          <w:noProof/>
          <w:color w:val="auto"/>
          <w:sz w:val="22"/>
          <w:lang w:eastAsia="fr-FR"/>
        </w:rPr>
      </w:pPr>
      <w:hyperlink w:anchor="_Toc517692016" w:history="1">
        <w:r w:rsidR="006876AD" w:rsidRPr="00411764">
          <w:rPr>
            <w:rStyle w:val="Lienhypertexte"/>
            <w:noProof/>
            <w14:scene3d>
              <w14:camera w14:prst="orthographicFront"/>
              <w14:lightRig w14:rig="threePt" w14:dir="t">
                <w14:rot w14:lat="0" w14:lon="0" w14:rev="0"/>
              </w14:lightRig>
            </w14:scene3d>
          </w:rPr>
          <w:t>C.2</w:t>
        </w:r>
        <w:r w:rsidR="006876AD" w:rsidRPr="00411764">
          <w:rPr>
            <w:rStyle w:val="Lienhypertexte"/>
            <w:noProof/>
          </w:rPr>
          <w:t xml:space="preserve"> Grilles permettant d’apprécier la qualité de l’intervention de l’EI et du relationnel RI/porteur après chaque intervention</w:t>
        </w:r>
        <w:r w:rsidR="006876AD">
          <w:rPr>
            <w:noProof/>
            <w:webHidden/>
          </w:rPr>
          <w:tab/>
        </w:r>
        <w:r w:rsidR="006876AD">
          <w:rPr>
            <w:noProof/>
            <w:webHidden/>
          </w:rPr>
          <w:fldChar w:fldCharType="begin"/>
        </w:r>
        <w:r w:rsidR="006876AD">
          <w:rPr>
            <w:noProof/>
            <w:webHidden/>
          </w:rPr>
          <w:instrText xml:space="preserve"> PAGEREF _Toc517692016 \h </w:instrText>
        </w:r>
        <w:r w:rsidR="006876AD">
          <w:rPr>
            <w:noProof/>
            <w:webHidden/>
          </w:rPr>
        </w:r>
        <w:r w:rsidR="006876AD">
          <w:rPr>
            <w:noProof/>
            <w:webHidden/>
          </w:rPr>
          <w:fldChar w:fldCharType="separate"/>
        </w:r>
        <w:r w:rsidR="00765101">
          <w:rPr>
            <w:noProof/>
            <w:webHidden/>
          </w:rPr>
          <w:t>17</w:t>
        </w:r>
        <w:r w:rsidR="006876AD">
          <w:rPr>
            <w:noProof/>
            <w:webHidden/>
          </w:rPr>
          <w:fldChar w:fldCharType="end"/>
        </w:r>
      </w:hyperlink>
    </w:p>
    <w:p w:rsidR="006876AD" w:rsidRDefault="00AA0D1E">
      <w:pPr>
        <w:pStyle w:val="TM1"/>
        <w:tabs>
          <w:tab w:val="left" w:pos="1200"/>
          <w:tab w:val="right" w:leader="dot" w:pos="9061"/>
        </w:tabs>
        <w:rPr>
          <w:rFonts w:eastAsiaTheme="minorEastAsia"/>
          <w:noProof/>
          <w:sz w:val="22"/>
          <w:lang w:eastAsia="fr-FR"/>
        </w:rPr>
      </w:pPr>
      <w:hyperlink w:anchor="_Toc517692017" w:history="1">
        <w:r w:rsidR="006876AD" w:rsidRPr="00411764">
          <w:rPr>
            <w:rStyle w:val="Lienhypertexte"/>
            <w:noProof/>
            <w14:scene3d>
              <w14:camera w14:prst="orthographicFront"/>
              <w14:lightRig w14:rig="threePt" w14:dir="t">
                <w14:rot w14:lat="0" w14:lon="0" w14:rev="0"/>
              </w14:lightRig>
            </w14:scene3d>
          </w:rPr>
          <w:t>Annexe D</w:t>
        </w:r>
        <w:r w:rsidR="006876AD">
          <w:rPr>
            <w:rFonts w:eastAsiaTheme="minorEastAsia"/>
            <w:noProof/>
            <w:sz w:val="22"/>
            <w:lang w:eastAsia="fr-FR"/>
          </w:rPr>
          <w:tab/>
        </w:r>
        <w:r w:rsidR="006876AD" w:rsidRPr="00411764">
          <w:rPr>
            <w:rStyle w:val="Lienhypertexte"/>
            <w:noProof/>
          </w:rPr>
          <w:t>Bonnes pratiques d’une prestation de conseil en innovation</w:t>
        </w:r>
        <w:r w:rsidR="006876AD">
          <w:rPr>
            <w:noProof/>
            <w:webHidden/>
          </w:rPr>
          <w:tab/>
        </w:r>
        <w:r w:rsidR="006876AD">
          <w:rPr>
            <w:noProof/>
            <w:webHidden/>
          </w:rPr>
          <w:fldChar w:fldCharType="begin"/>
        </w:r>
        <w:r w:rsidR="006876AD">
          <w:rPr>
            <w:noProof/>
            <w:webHidden/>
          </w:rPr>
          <w:instrText xml:space="preserve"> PAGEREF _Toc517692017 \h </w:instrText>
        </w:r>
        <w:r w:rsidR="006876AD">
          <w:rPr>
            <w:noProof/>
            <w:webHidden/>
          </w:rPr>
        </w:r>
        <w:r w:rsidR="006876AD">
          <w:rPr>
            <w:noProof/>
            <w:webHidden/>
          </w:rPr>
          <w:fldChar w:fldCharType="separate"/>
        </w:r>
        <w:r w:rsidR="00765101">
          <w:rPr>
            <w:noProof/>
            <w:webHidden/>
          </w:rPr>
          <w:t>20</w:t>
        </w:r>
        <w:r w:rsidR="006876AD">
          <w:rPr>
            <w:noProof/>
            <w:webHidden/>
          </w:rPr>
          <w:fldChar w:fldCharType="end"/>
        </w:r>
      </w:hyperlink>
    </w:p>
    <w:p w:rsidR="003C2087" w:rsidRDefault="00BE6CB0" w:rsidP="00BE6CB0">
      <w:pPr>
        <w:pStyle w:val="BodyText"/>
        <w:sectPr w:rsidR="003C2087" w:rsidSect="000C4E18">
          <w:headerReference w:type="default" r:id="rId21"/>
          <w:type w:val="continuous"/>
          <w:pgSz w:w="11907" w:h="16839" w:code="9"/>
          <w:pgMar w:top="1701" w:right="1418" w:bottom="1418" w:left="1418" w:header="709" w:footer="591" w:gutter="0"/>
          <w:pgNumType w:start="1"/>
          <w:cols w:space="708"/>
          <w:docGrid w:linePitch="360"/>
        </w:sectPr>
      </w:pPr>
      <w:r>
        <w:fldChar w:fldCharType="end"/>
      </w:r>
    </w:p>
    <w:p w:rsidR="008D6A53" w:rsidRDefault="005846D0" w:rsidP="00BE6CB0">
      <w:pPr>
        <w:pStyle w:val="AppendixHeading1"/>
      </w:pPr>
      <w:bookmarkStart w:id="2" w:name="_Toc517692004"/>
      <w:r>
        <w:lastRenderedPageBreak/>
        <w:t>« </w:t>
      </w:r>
      <w:r w:rsidR="00D52D1E">
        <w:t>Ch</w:t>
      </w:r>
      <w:r w:rsidR="008D6A53">
        <w:t xml:space="preserve">arte </w:t>
      </w:r>
      <w:r>
        <w:t xml:space="preserve">déontologique </w:t>
      </w:r>
      <w:r w:rsidR="008D6A53">
        <w:t>de l’expert innovation</w:t>
      </w:r>
      <w:r>
        <w:t> »</w:t>
      </w:r>
      <w:bookmarkEnd w:id="2"/>
    </w:p>
    <w:p w:rsidR="005846D0" w:rsidRDefault="005846D0" w:rsidP="00095E8D">
      <w:r>
        <w:t xml:space="preserve">Le </w:t>
      </w:r>
      <w:r w:rsidR="00395810">
        <w:t>pool d’e</w:t>
      </w:r>
      <w:r>
        <w:t>xperts en innovation regroupe des experts individuels, sociétés de conseil spécialisées dans</w:t>
      </w:r>
      <w:r>
        <w:rPr>
          <w:b/>
        </w:rPr>
        <w:t xml:space="preserve"> </w:t>
      </w:r>
      <w:r>
        <w:t>l’innovation</w:t>
      </w:r>
      <w:r w:rsidR="00DC19CE">
        <w:t>,</w:t>
      </w:r>
      <w:r>
        <w:t xml:space="preserve"> laboratoires</w:t>
      </w:r>
      <w:r w:rsidR="00DC19CE">
        <w:t>, plateaux techniques et centres de certification</w:t>
      </w:r>
      <w:r>
        <w:t>.</w:t>
      </w:r>
    </w:p>
    <w:p w:rsidR="00593BAD" w:rsidRDefault="005846D0" w:rsidP="00095E8D">
      <w:r w:rsidRPr="005846D0">
        <w:t xml:space="preserve">Le </w:t>
      </w:r>
      <w:r>
        <w:t xml:space="preserve">Réseau Régional d’Innovation </w:t>
      </w:r>
      <w:r w:rsidR="00193653">
        <w:t xml:space="preserve">s’est donné pour mission de </w:t>
      </w:r>
      <w:r w:rsidRPr="005846D0">
        <w:t>veiller au respect et à l’évolution de la présente charte.</w:t>
      </w:r>
    </w:p>
    <w:p w:rsidR="00193653" w:rsidRDefault="0031559D" w:rsidP="00095E8D">
      <w:r>
        <w:t xml:space="preserve">Cette </w:t>
      </w:r>
      <w:r w:rsidRPr="0031559D">
        <w:t xml:space="preserve">charte a une valeur essentielle </w:t>
      </w:r>
      <w:r w:rsidR="00193653">
        <w:t xml:space="preserve">tant </w:t>
      </w:r>
      <w:r w:rsidRPr="0031559D">
        <w:t xml:space="preserve">à l’égard </w:t>
      </w:r>
      <w:r w:rsidR="00193653">
        <w:t xml:space="preserve">des Experts Innovation référencés au sein du pool, que </w:t>
      </w:r>
      <w:r w:rsidRPr="0031559D">
        <w:t xml:space="preserve">des membres </w:t>
      </w:r>
      <w:r w:rsidR="00193653">
        <w:t>et partenaires institutionnels et privés du</w:t>
      </w:r>
      <w:r>
        <w:t xml:space="preserve"> </w:t>
      </w:r>
      <w:r w:rsidR="00193653">
        <w:t>R</w:t>
      </w:r>
      <w:r>
        <w:t xml:space="preserve">éseau </w:t>
      </w:r>
      <w:r w:rsidR="00193653">
        <w:t>Régional d’I</w:t>
      </w:r>
      <w:r>
        <w:t>nnovation</w:t>
      </w:r>
      <w:r w:rsidR="00193653">
        <w:t>.</w:t>
      </w:r>
      <w:r w:rsidRPr="0031559D">
        <w:t xml:space="preserve"> </w:t>
      </w:r>
    </w:p>
    <w:p w:rsidR="0031559D" w:rsidRDefault="0031559D" w:rsidP="0031559D">
      <w:r>
        <w:t xml:space="preserve">Elle est articulée autour de valeurs fondamentales communes </w:t>
      </w:r>
      <w:r w:rsidR="00516194">
        <w:t>aux</w:t>
      </w:r>
      <w:r>
        <w:t xml:space="preserve">quelles </w:t>
      </w:r>
      <w:r w:rsidR="00516194">
        <w:t>adhér</w:t>
      </w:r>
      <w:r>
        <w:t xml:space="preserve">ent les </w:t>
      </w:r>
      <w:r w:rsidR="00DC19CE">
        <w:t>E</w:t>
      </w:r>
      <w:r w:rsidR="00D7232A">
        <w:t xml:space="preserve">xperts Innovation </w:t>
      </w:r>
      <w:r w:rsidR="00E40CA7">
        <w:t xml:space="preserve">référencés par le </w:t>
      </w:r>
      <w:r w:rsidR="00D7232A">
        <w:t>Réseau Régional d‘Innovation</w:t>
      </w:r>
      <w:r w:rsidR="00A61E36">
        <w:t xml:space="preserve"> </w:t>
      </w:r>
      <w:r>
        <w:t>:</w:t>
      </w:r>
    </w:p>
    <w:p w:rsidR="0031559D" w:rsidRDefault="0031559D" w:rsidP="003E688D">
      <w:pPr>
        <w:pStyle w:val="Bullet1"/>
      </w:pPr>
      <w:r>
        <w:t>confidentialité ;</w:t>
      </w:r>
    </w:p>
    <w:p w:rsidR="00D7232A" w:rsidRDefault="00D7232A" w:rsidP="003E688D">
      <w:pPr>
        <w:pStyle w:val="Bullet1"/>
      </w:pPr>
      <w:r>
        <w:t>engagement</w:t>
      </w:r>
      <w:r w:rsidR="00395810">
        <w:t>s mutuels ;</w:t>
      </w:r>
    </w:p>
    <w:p w:rsidR="0031559D" w:rsidRDefault="0031559D" w:rsidP="003E688D">
      <w:pPr>
        <w:pStyle w:val="Bullet1"/>
      </w:pPr>
      <w:r>
        <w:t>transparence ;</w:t>
      </w:r>
    </w:p>
    <w:p w:rsidR="0031559D" w:rsidRDefault="0031559D" w:rsidP="003E688D">
      <w:pPr>
        <w:pStyle w:val="Bullet1"/>
      </w:pPr>
      <w:r>
        <w:t>devoir de conseil ;</w:t>
      </w:r>
    </w:p>
    <w:p w:rsidR="0031559D" w:rsidRDefault="0031559D" w:rsidP="003E688D">
      <w:pPr>
        <w:pStyle w:val="Bullet1"/>
      </w:pPr>
      <w:r>
        <w:t xml:space="preserve">loyauté ; </w:t>
      </w:r>
    </w:p>
    <w:p w:rsidR="005846D0" w:rsidRDefault="0031559D" w:rsidP="003E688D">
      <w:pPr>
        <w:pStyle w:val="Bullet1"/>
      </w:pPr>
      <w:r>
        <w:t>responsabilité.</w:t>
      </w:r>
    </w:p>
    <w:p w:rsidR="0031559D" w:rsidRDefault="0031559D" w:rsidP="003E688D">
      <w:pPr>
        <w:pStyle w:val="AppendixHeading2"/>
      </w:pPr>
      <w:bookmarkStart w:id="3" w:name="_Toc517692005"/>
      <w:r>
        <w:t>Article 1 : confidentialité</w:t>
      </w:r>
      <w:bookmarkEnd w:id="3"/>
    </w:p>
    <w:p w:rsidR="0031559D" w:rsidRDefault="0031559D" w:rsidP="00095E8D">
      <w:r>
        <w:t xml:space="preserve">Les </w:t>
      </w:r>
      <w:r w:rsidR="00A61E36">
        <w:t>E</w:t>
      </w:r>
      <w:r w:rsidR="00D7232A">
        <w:t xml:space="preserve">xperts </w:t>
      </w:r>
      <w:r w:rsidR="00A61E36">
        <w:t>I</w:t>
      </w:r>
      <w:r w:rsidR="00D7232A">
        <w:t xml:space="preserve">nnovation </w:t>
      </w:r>
      <w:r w:rsidR="00E40CA7">
        <w:t>référencés</w:t>
      </w:r>
      <w:r w:rsidR="00193653">
        <w:t xml:space="preserve"> </w:t>
      </w:r>
      <w:r>
        <w:t>garantissent la totale confidentialité des informations de nature non publiques dont ils sont amenés à avoir connaissance dans le cadre de leurs activités. Ils se conforment aux exigences du secret professionnel.</w:t>
      </w:r>
    </w:p>
    <w:p w:rsidR="0031559D" w:rsidRDefault="0031559D" w:rsidP="00095E8D">
      <w:r>
        <w:t>A cette fin</w:t>
      </w:r>
      <w:r w:rsidR="00D7232A">
        <w:t>,</w:t>
      </w:r>
      <w:r>
        <w:t xml:space="preserve"> ils s’engagent à mettre en œuvre tous les moyens appropriés permettant la protection de ces informations conformément à la législation en vigueur.</w:t>
      </w:r>
    </w:p>
    <w:p w:rsidR="00D7232A" w:rsidRDefault="0031559D" w:rsidP="003E688D">
      <w:pPr>
        <w:pStyle w:val="AppendixHeading2"/>
      </w:pPr>
      <w:bookmarkStart w:id="4" w:name="_Toc517692006"/>
      <w:r>
        <w:t xml:space="preserve">Article </w:t>
      </w:r>
      <w:r w:rsidR="00D7232A">
        <w:t>2</w:t>
      </w:r>
      <w:r w:rsidR="00690389">
        <w:t xml:space="preserve"> : </w:t>
      </w:r>
      <w:r w:rsidR="00690389" w:rsidRPr="00690389">
        <w:t>engagements</w:t>
      </w:r>
      <w:bookmarkEnd w:id="4"/>
    </w:p>
    <w:p w:rsidR="00690389" w:rsidRDefault="00690389" w:rsidP="00690389">
      <w:pPr>
        <w:pStyle w:val="BodyText"/>
      </w:pPr>
      <w:r>
        <w:t xml:space="preserve">Afin d’intégrer le </w:t>
      </w:r>
      <w:r w:rsidR="00395810">
        <w:t>pool d’e</w:t>
      </w:r>
      <w:r>
        <w:t>xperts innovation, l’expert s’engage par sa signature personnelle à respecter la présente Charte, garante de la confidentialité et des engagements mutuels des parties prenantes.</w:t>
      </w:r>
      <w:r w:rsidR="00F12778">
        <w:t xml:space="preserve"> Il s’engage à ne pas accepter </w:t>
      </w:r>
      <w:r w:rsidR="00E40CA7">
        <w:t>la</w:t>
      </w:r>
      <w:r w:rsidR="00F12778">
        <w:t xml:space="preserve"> mission si le sujet à traiter ne correspond pas à ses domaines de compétences habituels. </w:t>
      </w:r>
    </w:p>
    <w:p w:rsidR="00690389" w:rsidRDefault="00690389" w:rsidP="00690389">
      <w:pPr>
        <w:pStyle w:val="BodyText"/>
      </w:pPr>
      <w:r>
        <w:t xml:space="preserve">Les experts fournissent </w:t>
      </w:r>
      <w:r w:rsidR="00193653">
        <w:t>à</w:t>
      </w:r>
      <w:r>
        <w:t xml:space="preserve"> minima les prestations de conseil et d’appui à l’innovation tels qu’ils sont décrits dans les régimes des aides </w:t>
      </w:r>
      <w:r w:rsidR="00E40CA7">
        <w:t xml:space="preserve">d’Etat </w:t>
      </w:r>
      <w:r>
        <w:t>mobilis</w:t>
      </w:r>
      <w:r w:rsidR="00516194">
        <w:t>ables</w:t>
      </w:r>
      <w:r>
        <w:t>.</w:t>
      </w:r>
    </w:p>
    <w:p w:rsidR="00690389" w:rsidRDefault="00690389" w:rsidP="00690389">
      <w:pPr>
        <w:pStyle w:val="BodyText"/>
      </w:pPr>
      <w:r>
        <w:t>Chaque intervention fera annuellement l’objet d’une évaluation conduite sous l’autorité d’un Comité de suivi qualité et d’évaluation émanant du Réseau Régional d’Innovation de Guadeloupe. Le système d’évaluation permettra de vérifier la qualité des interventions et, le cas échéant, d’engager un dialogue constructif et objectivé entre le Réseau Régional d’Innovation et l’Expert Innovation dans une perspective d’amélioration continue de l’accompagnement à l’innovation des entreprises sur le territoire.</w:t>
      </w:r>
    </w:p>
    <w:p w:rsidR="00395810" w:rsidRDefault="00395810" w:rsidP="00395810">
      <w:pPr>
        <w:pStyle w:val="BodyText"/>
      </w:pPr>
      <w:r>
        <w:t xml:space="preserve">Le Réseau Régional d’Innovation </w:t>
      </w:r>
      <w:r w:rsidR="00516194">
        <w:t>invitera, tout porteur de projet et/ou entreprise innovante accompagné, à utiliser l’annuaire de référencement</w:t>
      </w:r>
      <w:r w:rsidR="00F61526">
        <w:t xml:space="preserve"> des experts et groupes retenus pour mobiliser les expertises nécessaires à leur projet.</w:t>
      </w:r>
      <w:r>
        <w:t xml:space="preserve"> </w:t>
      </w:r>
    </w:p>
    <w:p w:rsidR="003C2087" w:rsidRDefault="003C2087">
      <w:pPr>
        <w:jc w:val="left"/>
        <w:rPr>
          <w:rFonts w:asciiTheme="majorHAnsi" w:eastAsiaTheme="majorEastAsia" w:hAnsiTheme="majorHAnsi" w:cstheme="majorBidi"/>
          <w:color w:val="C3343E" w:themeColor="accent1"/>
          <w:sz w:val="28"/>
          <w:szCs w:val="26"/>
        </w:rPr>
        <w:sectPr w:rsidR="003C2087" w:rsidSect="003C2087">
          <w:headerReference w:type="default" r:id="rId22"/>
          <w:pgSz w:w="11907" w:h="16839" w:code="9"/>
          <w:pgMar w:top="1701" w:right="1418" w:bottom="1418" w:left="1418" w:header="709" w:footer="591" w:gutter="0"/>
          <w:cols w:space="708"/>
          <w:docGrid w:linePitch="360"/>
        </w:sectPr>
      </w:pPr>
      <w:bookmarkStart w:id="6" w:name="_Toc517692007"/>
    </w:p>
    <w:p w:rsidR="00A61E36" w:rsidRDefault="00A61E36" w:rsidP="00A61E36">
      <w:pPr>
        <w:pStyle w:val="AppendixHeading2"/>
      </w:pPr>
      <w:r>
        <w:lastRenderedPageBreak/>
        <w:t>Article 3 : devoir de conseil</w:t>
      </w:r>
      <w:bookmarkEnd w:id="6"/>
      <w:r>
        <w:t xml:space="preserve"> </w:t>
      </w:r>
    </w:p>
    <w:p w:rsidR="00A61E36" w:rsidRDefault="00A61E36" w:rsidP="00A61E36">
      <w:pPr>
        <w:pStyle w:val="BodyText"/>
      </w:pPr>
      <w:r>
        <w:t>Les experts s’engagent dans l’exercice d’une prestation pour un client, à lui communiquer, dans le respect des conditions de confidentialité, toute information dont ils pensent qu’elle peut avoir un impact dans les choix et décisions du porteur de projet ou de l’entreprise.</w:t>
      </w:r>
    </w:p>
    <w:p w:rsidR="00A61E36" w:rsidRDefault="00A61E36" w:rsidP="00A61E36">
      <w:pPr>
        <w:pStyle w:val="BodyText"/>
      </w:pPr>
      <w:r>
        <w:t>Le devoir de conseil se limite aux domaines d’activités professionnelles de l’expert.</w:t>
      </w:r>
    </w:p>
    <w:p w:rsidR="00A61E36" w:rsidRDefault="00A61E36" w:rsidP="00A61E36">
      <w:pPr>
        <w:pStyle w:val="BodyText"/>
      </w:pPr>
      <w:r>
        <w:t>Le devoir de conseil auquel s’engagent les experts implique également d’attirer l’attention du client sur les limites de toute prestation achetée, au regard des conditions générales de vente préalablement présentées.</w:t>
      </w:r>
    </w:p>
    <w:p w:rsidR="0031559D" w:rsidRDefault="00D7232A" w:rsidP="003E688D">
      <w:pPr>
        <w:pStyle w:val="AppendixHeading2"/>
      </w:pPr>
      <w:bookmarkStart w:id="7" w:name="_Toc517692008"/>
      <w:r>
        <w:t xml:space="preserve">Article </w:t>
      </w:r>
      <w:r w:rsidR="00A61E36">
        <w:t>4</w:t>
      </w:r>
      <w:r w:rsidR="00E40CA7">
        <w:t xml:space="preserve"> </w:t>
      </w:r>
      <w:r w:rsidR="0031559D">
        <w:t xml:space="preserve">: </w:t>
      </w:r>
      <w:r w:rsidR="00193653">
        <w:t>déontologie et intégrité</w:t>
      </w:r>
      <w:bookmarkEnd w:id="7"/>
    </w:p>
    <w:p w:rsidR="0031559D" w:rsidRDefault="0031559D" w:rsidP="00095E8D">
      <w:r>
        <w:t xml:space="preserve">Les membres du </w:t>
      </w:r>
      <w:r w:rsidR="00395810">
        <w:t>pool d’</w:t>
      </w:r>
      <w:r>
        <w:t>experts en innovation ainsi que leurs personnels doivent s'abstenir de solliciter ou d'accepter de quiconque des avantages risquant de compromettre leur impartialité ou leur indépendance de décision.</w:t>
      </w:r>
      <w:r w:rsidR="00A17002">
        <w:t xml:space="preserve"> Les membres sont objectifs dans les conseils qu’</w:t>
      </w:r>
      <w:r w:rsidR="00AF5CC4">
        <w:t xml:space="preserve">ils fournissent </w:t>
      </w:r>
      <w:r w:rsidR="00A17002">
        <w:t xml:space="preserve">à </w:t>
      </w:r>
      <w:r w:rsidR="00AF5CC4">
        <w:t>leurs</w:t>
      </w:r>
      <w:r w:rsidR="00A17002">
        <w:t xml:space="preserve"> clients. </w:t>
      </w:r>
    </w:p>
    <w:p w:rsidR="0031559D" w:rsidRDefault="0031559D" w:rsidP="00095E8D">
      <w:r>
        <w:t>Les membres doivent tout mettre en œuvre pour éviter de se trouver dans une situation de conflit d'intérêt avec un autre expert, une entreprise partenaire, un client public ou privé, et tenter d'éviter les conflits d’intérêts auxquels l’expert pourrait être mêlé en dehors de son fait.</w:t>
      </w:r>
    </w:p>
    <w:p w:rsidR="0031559D" w:rsidRPr="00095E8D" w:rsidRDefault="0031559D" w:rsidP="00095E8D">
      <w:r w:rsidRPr="00095E8D">
        <w:t>En cas de doute, les experts s’engagent à prévenir leurs clients de conflits d’intérêt potentiels liés à l’exécution de leurs missions, et à mettre en place les actions garantissant l’indépendance de ces missions.</w:t>
      </w:r>
    </w:p>
    <w:p w:rsidR="0031559D" w:rsidRDefault="00F04E70" w:rsidP="003E688D">
      <w:pPr>
        <w:pStyle w:val="AppendixHeading2"/>
      </w:pPr>
      <w:bookmarkStart w:id="8" w:name="_Toc517692009"/>
      <w:r>
        <w:t>Article 5</w:t>
      </w:r>
      <w:r w:rsidR="0031559D">
        <w:t xml:space="preserve"> : </w:t>
      </w:r>
      <w:r w:rsidR="00193653">
        <w:t>respect, confiance</w:t>
      </w:r>
      <w:r w:rsidR="00F96C6F">
        <w:t xml:space="preserve"> et écoute</w:t>
      </w:r>
      <w:bookmarkEnd w:id="8"/>
    </w:p>
    <w:p w:rsidR="0031559D" w:rsidRDefault="0031559D" w:rsidP="0031559D">
      <w:pPr>
        <w:pStyle w:val="BodyText"/>
      </w:pPr>
      <w:r>
        <w:t xml:space="preserve">Les </w:t>
      </w:r>
      <w:r w:rsidR="00D7232A">
        <w:t xml:space="preserve">experts </w:t>
      </w:r>
      <w:r>
        <w:t>s’engagent à entretenir une relation de loyauté avec leurs partenaires et clients et à respecter des pratiques fondées sur le respect mutuel.</w:t>
      </w:r>
      <w:r w:rsidR="00A17002">
        <w:t xml:space="preserve"> </w:t>
      </w:r>
      <w:r w:rsidR="00717E1C">
        <w:t xml:space="preserve">Ils s’adaptent au contexte, </w:t>
      </w:r>
      <w:r w:rsidR="00395810">
        <w:t xml:space="preserve">à la situation du porteur de projet, </w:t>
      </w:r>
      <w:r w:rsidR="00717E1C">
        <w:t>à la culture de l’entreprise, aux personnes qui y travaillent. Ils savent écouter de manière active, entretenir des relations positives, répondre aux questions et interrogations, rassurer.</w:t>
      </w:r>
    </w:p>
    <w:p w:rsidR="0031559D" w:rsidRDefault="0031559D" w:rsidP="0031559D">
      <w:pPr>
        <w:pStyle w:val="BodyText"/>
      </w:pPr>
      <w:r>
        <w:t xml:space="preserve">Vis-à-vis de leurs concurrents, les </w:t>
      </w:r>
      <w:r w:rsidR="00D7232A">
        <w:t xml:space="preserve">experts </w:t>
      </w:r>
      <w:r>
        <w:t>s’engagent à des pratiques saines et loyales, fondées sur le respect dû aux professionnels des mêmes métiers.</w:t>
      </w:r>
      <w:r w:rsidR="00A17002">
        <w:t xml:space="preserve"> </w:t>
      </w:r>
    </w:p>
    <w:p w:rsidR="0031559D" w:rsidRDefault="0031559D" w:rsidP="0031559D">
      <w:pPr>
        <w:pStyle w:val="BodyText"/>
      </w:pPr>
      <w:r>
        <w:t xml:space="preserve">Les </w:t>
      </w:r>
      <w:r w:rsidR="00D7232A">
        <w:t xml:space="preserve">experts </w:t>
      </w:r>
      <w:r>
        <w:t>s’engagent également à se comporter en professionnels, avec le souci constant de ne pas compromettre l'image de l</w:t>
      </w:r>
      <w:r w:rsidR="00D7232A">
        <w:t>eur</w:t>
      </w:r>
      <w:r>
        <w:t xml:space="preserve"> profession.</w:t>
      </w:r>
    </w:p>
    <w:p w:rsidR="0031559D" w:rsidRDefault="00F04E70" w:rsidP="003E688D">
      <w:pPr>
        <w:pStyle w:val="AppendixHeading2"/>
      </w:pPr>
      <w:bookmarkStart w:id="9" w:name="_Toc517692010"/>
      <w:r>
        <w:t>Article 6</w:t>
      </w:r>
      <w:r w:rsidR="0031559D">
        <w:t xml:space="preserve"> : </w:t>
      </w:r>
      <w:r w:rsidR="00D7232A">
        <w:t>r</w:t>
      </w:r>
      <w:r w:rsidR="0031559D">
        <w:t>esponsabilité</w:t>
      </w:r>
      <w:bookmarkEnd w:id="9"/>
    </w:p>
    <w:p w:rsidR="0031559D" w:rsidRDefault="0031559D" w:rsidP="0031559D">
      <w:pPr>
        <w:pStyle w:val="BodyText"/>
      </w:pPr>
      <w:r>
        <w:t xml:space="preserve">Les </w:t>
      </w:r>
      <w:r w:rsidR="00D7232A">
        <w:t xml:space="preserve">experts </w:t>
      </w:r>
      <w:r>
        <w:t>s’engagent à :</w:t>
      </w:r>
    </w:p>
    <w:p w:rsidR="0031559D" w:rsidRDefault="0031559D" w:rsidP="003E688D">
      <w:pPr>
        <w:pStyle w:val="Bullet1"/>
      </w:pPr>
      <w:r>
        <w:t xml:space="preserve">se conformer à tout moment </w:t>
      </w:r>
      <w:r w:rsidR="00395810">
        <w:t xml:space="preserve">aux législations internationales et </w:t>
      </w:r>
      <w:r>
        <w:t>aux législations des pays où ils interviennent ainsi qu’à la réglementation appli</w:t>
      </w:r>
      <w:r w:rsidR="00D7232A">
        <w:t>cable à leur statut et activité ;</w:t>
      </w:r>
    </w:p>
    <w:p w:rsidR="0031559D" w:rsidRDefault="0031559D" w:rsidP="003E688D">
      <w:pPr>
        <w:pStyle w:val="Bullet1"/>
      </w:pPr>
      <w:r>
        <w:t>n'accepter que des missions qu’ils s’estiment capables d’assumer en satisf</w:t>
      </w:r>
      <w:r w:rsidR="00D7232A">
        <w:t>aisant les exigences du contrat ;</w:t>
      </w:r>
    </w:p>
    <w:p w:rsidR="0031559D" w:rsidRDefault="0031559D" w:rsidP="003E688D">
      <w:pPr>
        <w:pStyle w:val="Bullet1"/>
      </w:pPr>
      <w:r>
        <w:t>disposer des moyens (personnel, organisation, équipements) nécessaires, et mettre en place les procédures adéquates pour exercer convenablement et efficacement leur activité</w:t>
      </w:r>
      <w:r w:rsidR="00D7232A">
        <w:t> ;</w:t>
      </w:r>
    </w:p>
    <w:p w:rsidR="0031559D" w:rsidRDefault="0031559D" w:rsidP="003E688D">
      <w:pPr>
        <w:pStyle w:val="Bullet1"/>
      </w:pPr>
      <w:r>
        <w:t>orienter les clients vers les ressources et compétences qu</w:t>
      </w:r>
      <w:r w:rsidR="00D7232A">
        <w:t xml:space="preserve">’ils ne sont pas en mesure de </w:t>
      </w:r>
      <w:r>
        <w:t>propose</w:t>
      </w:r>
      <w:r w:rsidR="00D7232A">
        <w:t>r ;</w:t>
      </w:r>
    </w:p>
    <w:p w:rsidR="0031559D" w:rsidRDefault="0031559D" w:rsidP="003E688D">
      <w:pPr>
        <w:pStyle w:val="Bullet1"/>
      </w:pPr>
      <w:r>
        <w:t xml:space="preserve">mettre en place un fonctionnement interne de leur organisation basé sur </w:t>
      </w:r>
      <w:r w:rsidR="00D7232A">
        <w:t>le respect humain de l’individu ;</w:t>
      </w:r>
    </w:p>
    <w:p w:rsidR="0031559D" w:rsidRDefault="0031559D" w:rsidP="003E688D">
      <w:pPr>
        <w:pStyle w:val="Bullet1"/>
      </w:pPr>
      <w:r>
        <w:t>entretenir et développer dans la continuité le capital de comp</w:t>
      </w:r>
      <w:r w:rsidR="00D7232A">
        <w:t>é</w:t>
      </w:r>
      <w:r w:rsidR="00A1308E">
        <w:t>tences de leurs collaborateurs.</w:t>
      </w:r>
    </w:p>
    <w:p w:rsidR="00F61526" w:rsidRDefault="00F61526" w:rsidP="00095E8D">
      <w:pPr>
        <w:pStyle w:val="BodyText"/>
        <w:sectPr w:rsidR="00F61526" w:rsidSect="003C2087">
          <w:headerReference w:type="default" r:id="rId23"/>
          <w:pgSz w:w="11907" w:h="16839" w:code="9"/>
          <w:pgMar w:top="1701" w:right="1418" w:bottom="1418" w:left="1418" w:header="709" w:footer="591" w:gutter="0"/>
          <w:cols w:space="708"/>
          <w:docGrid w:linePitch="360"/>
        </w:sectPr>
      </w:pPr>
    </w:p>
    <w:p w:rsidR="008D6A53" w:rsidRDefault="0031559D" w:rsidP="00BE6CB0">
      <w:pPr>
        <w:pStyle w:val="AppendixHeading1"/>
      </w:pPr>
      <w:bookmarkStart w:id="10" w:name="_Toc517692011"/>
      <w:r>
        <w:lastRenderedPageBreak/>
        <w:t>M</w:t>
      </w:r>
      <w:r w:rsidR="008D6A53">
        <w:t xml:space="preserve">odèle </w:t>
      </w:r>
      <w:r w:rsidR="003E6EF9" w:rsidRPr="003E6EF9">
        <w:rPr>
          <w:b/>
        </w:rPr>
        <w:t>obligatoire</w:t>
      </w:r>
      <w:r w:rsidR="008D6A53">
        <w:t xml:space="preserve"> de dossier de candidature à renseigner</w:t>
      </w:r>
      <w:bookmarkEnd w:id="10"/>
    </w:p>
    <w:p w:rsidR="001D0AE4" w:rsidRDefault="001D0AE4" w:rsidP="003E688D">
      <w:pPr>
        <w:pStyle w:val="AppendixHeading2"/>
      </w:pPr>
      <w:bookmarkStart w:id="11" w:name="_Toc517692012"/>
      <w:r>
        <w:t xml:space="preserve">Caractérisation de la raison sociale </w:t>
      </w:r>
      <w:r w:rsidR="005258A1">
        <w:t xml:space="preserve">de chaque </w:t>
      </w:r>
      <w:r>
        <w:t>soumissionnaire</w:t>
      </w:r>
      <w:r w:rsidR="005258A1">
        <w:t xml:space="preserve"> (PARTIE A)</w:t>
      </w:r>
      <w:bookmarkEnd w:id="11"/>
    </w:p>
    <w:p w:rsidR="005258A1" w:rsidRPr="003D31C8" w:rsidRDefault="005258A1" w:rsidP="003E688D">
      <w:pPr>
        <w:pStyle w:val="BodyText"/>
      </w:pPr>
      <w:r w:rsidRPr="005258A1">
        <w:rPr>
          <w:b/>
        </w:rPr>
        <w:t>Renseigner cette fiche</w:t>
      </w:r>
      <w:r>
        <w:rPr>
          <w:b/>
        </w:rPr>
        <w:t xml:space="preserve"> une seule fois, quel que soit le nombre d’experts proposés</w:t>
      </w:r>
      <w:r w:rsidRPr="005258A1">
        <w:rPr>
          <w:b/>
        </w:rPr>
        <w:t>.</w:t>
      </w:r>
      <w:r w:rsidR="00EB2729">
        <w:rPr>
          <w:b/>
        </w:rPr>
        <w:t xml:space="preserve"> Les informations recueillies dans la </w:t>
      </w:r>
      <w:r w:rsidR="00233BF3">
        <w:rPr>
          <w:b/>
        </w:rPr>
        <w:t>partie A</w:t>
      </w:r>
      <w:r w:rsidR="00EB2729">
        <w:rPr>
          <w:b/>
        </w:rPr>
        <w:t xml:space="preserve"> seront utilisées pour diffusion dans le cadre d’un annuaire en ligne.</w:t>
      </w:r>
    </w:p>
    <w:p w:rsidR="001D0AE4" w:rsidRDefault="001D0AE4" w:rsidP="003E688D">
      <w:pPr>
        <w:pStyle w:val="AppendixHeading3"/>
      </w:pPr>
      <w:r w:rsidRPr="003D31C8">
        <w:t xml:space="preserve">Fiche de caractérisation du </w:t>
      </w:r>
      <w:r>
        <w:t>soumissionnaire</w:t>
      </w:r>
      <w:r w:rsidRPr="003D31C8">
        <w:t xml:space="preserve"> – volet institutionnel</w:t>
      </w:r>
    </w:p>
    <w:tbl>
      <w:tblPr>
        <w:tblStyle w:val="TechnopolisTable"/>
        <w:tblW w:w="9061" w:type="dxa"/>
        <w:tblCellMar>
          <w:top w:w="28" w:type="dxa"/>
          <w:left w:w="28" w:type="dxa"/>
          <w:bottom w:w="28" w:type="dxa"/>
          <w:right w:w="28" w:type="dxa"/>
        </w:tblCellMar>
        <w:tblLook w:val="04A0" w:firstRow="1" w:lastRow="0" w:firstColumn="1" w:lastColumn="0" w:noHBand="0" w:noVBand="1"/>
      </w:tblPr>
      <w:tblGrid>
        <w:gridCol w:w="2013"/>
        <w:gridCol w:w="2235"/>
        <w:gridCol w:w="2406"/>
        <w:gridCol w:w="2407"/>
      </w:tblGrid>
      <w:tr w:rsidR="001D0AE4" w:rsidTr="00B17DDF">
        <w:trPr>
          <w:cnfStyle w:val="100000000000" w:firstRow="1" w:lastRow="0" w:firstColumn="0" w:lastColumn="0" w:oddVBand="0" w:evenVBand="0" w:oddHBand="0" w:evenHBand="0" w:firstRowFirstColumn="0" w:firstRowLastColumn="0" w:lastRowFirstColumn="0" w:lastRowLastColumn="0"/>
          <w:trHeight w:val="113"/>
        </w:trPr>
        <w:tc>
          <w:tcPr>
            <w:tcW w:w="4248" w:type="dxa"/>
            <w:gridSpan w:val="2"/>
          </w:tcPr>
          <w:p w:rsidR="001D0AE4" w:rsidRDefault="001D0AE4" w:rsidP="00EB2729">
            <w:pPr>
              <w:pStyle w:val="BodyText"/>
            </w:pPr>
            <w:r>
              <w:t xml:space="preserve">Caractérisation </w:t>
            </w:r>
          </w:p>
        </w:tc>
        <w:tc>
          <w:tcPr>
            <w:tcW w:w="4813" w:type="dxa"/>
            <w:gridSpan w:val="2"/>
          </w:tcPr>
          <w:p w:rsidR="001D0AE4" w:rsidRDefault="001D0AE4" w:rsidP="003E688D">
            <w:pPr>
              <w:pStyle w:val="BodyText"/>
            </w:pPr>
          </w:p>
        </w:tc>
      </w:tr>
      <w:tr w:rsidR="00EB2729" w:rsidTr="00B559D8">
        <w:trPr>
          <w:cnfStyle w:val="000000100000" w:firstRow="0" w:lastRow="0" w:firstColumn="0" w:lastColumn="0" w:oddVBand="0" w:evenVBand="0" w:oddHBand="1" w:evenHBand="0" w:firstRowFirstColumn="0" w:firstRowLastColumn="0" w:lastRowFirstColumn="0" w:lastRowLastColumn="0"/>
          <w:trHeight w:val="113"/>
        </w:trPr>
        <w:tc>
          <w:tcPr>
            <w:tcW w:w="4248" w:type="dxa"/>
            <w:gridSpan w:val="2"/>
          </w:tcPr>
          <w:p w:rsidR="00EB2729" w:rsidRPr="00095E8D" w:rsidRDefault="00EB2729" w:rsidP="00B559D8">
            <w:pPr>
              <w:pStyle w:val="BodyText"/>
              <w:rPr>
                <w:b/>
              </w:rPr>
            </w:pPr>
            <w:r w:rsidRPr="00095E8D">
              <w:rPr>
                <w:b/>
              </w:rPr>
              <w:t xml:space="preserve">Nom de la société ou </w:t>
            </w:r>
            <w:r>
              <w:rPr>
                <w:b/>
              </w:rPr>
              <w:t xml:space="preserve">de l’organisme de recherche* </w:t>
            </w:r>
            <w:r w:rsidRPr="00CD7564">
              <w:rPr>
                <w:i/>
                <w:sz w:val="18"/>
              </w:rPr>
              <w:t>(*préciser l’entité juridique de rattachement)</w:t>
            </w:r>
            <w:r w:rsidRPr="00CD7564">
              <w:rPr>
                <w:b/>
                <w:sz w:val="18"/>
              </w:rPr>
              <w:t> </w:t>
            </w:r>
            <w:r w:rsidRPr="00095E8D">
              <w:rPr>
                <w:b/>
              </w:rPr>
              <w:t>:</w:t>
            </w:r>
          </w:p>
        </w:tc>
        <w:tc>
          <w:tcPr>
            <w:tcW w:w="4813" w:type="dxa"/>
            <w:gridSpan w:val="2"/>
          </w:tcPr>
          <w:p w:rsidR="00EB2729" w:rsidRDefault="00EB2729" w:rsidP="00B559D8">
            <w:pPr>
              <w:pStyle w:val="BodyText"/>
            </w:pPr>
          </w:p>
        </w:tc>
      </w:tr>
      <w:tr w:rsidR="0020218E" w:rsidTr="00B559D8">
        <w:trPr>
          <w:cnfStyle w:val="000000010000" w:firstRow="0" w:lastRow="0" w:firstColumn="0" w:lastColumn="0" w:oddVBand="0" w:evenVBand="0" w:oddHBand="0" w:evenHBand="1" w:firstRowFirstColumn="0" w:firstRowLastColumn="0" w:lastRowFirstColumn="0" w:lastRowLastColumn="0"/>
          <w:trHeight w:val="113"/>
        </w:trPr>
        <w:tc>
          <w:tcPr>
            <w:tcW w:w="9061" w:type="dxa"/>
            <w:gridSpan w:val="4"/>
          </w:tcPr>
          <w:p w:rsidR="0020218E" w:rsidRDefault="0020218E" w:rsidP="00B559D8">
            <w:pPr>
              <w:pStyle w:val="BodyText"/>
              <w:rPr>
                <w:b/>
              </w:rPr>
            </w:pPr>
            <w:r w:rsidRPr="00CD7564">
              <w:rPr>
                <w:b/>
              </w:rPr>
              <w:t xml:space="preserve">Nom, Prénom, Titre, </w:t>
            </w:r>
            <w:r>
              <w:rPr>
                <w:b/>
              </w:rPr>
              <w:t xml:space="preserve">du contact référent : </w:t>
            </w:r>
          </w:p>
          <w:p w:rsidR="0020218E" w:rsidRPr="00095E8D" w:rsidRDefault="0020218E" w:rsidP="00B559D8">
            <w:pPr>
              <w:pStyle w:val="BodyText"/>
              <w:rPr>
                <w:b/>
              </w:rPr>
            </w:pPr>
          </w:p>
        </w:tc>
      </w:tr>
      <w:tr w:rsidR="00EB2729" w:rsidTr="00B559D8">
        <w:trPr>
          <w:cnfStyle w:val="000000100000" w:firstRow="0" w:lastRow="0" w:firstColumn="0" w:lastColumn="0" w:oddVBand="0" w:evenVBand="0" w:oddHBand="1" w:evenHBand="0" w:firstRowFirstColumn="0" w:firstRowLastColumn="0" w:lastRowFirstColumn="0" w:lastRowLastColumn="0"/>
          <w:trHeight w:val="113"/>
        </w:trPr>
        <w:tc>
          <w:tcPr>
            <w:tcW w:w="9061" w:type="dxa"/>
            <w:gridSpan w:val="4"/>
          </w:tcPr>
          <w:p w:rsidR="00EB2729" w:rsidRDefault="00EB2729" w:rsidP="00B559D8">
            <w:pPr>
              <w:pStyle w:val="BodyText"/>
              <w:rPr>
                <w:b/>
              </w:rPr>
            </w:pPr>
            <w:r w:rsidRPr="00CD7564">
              <w:rPr>
                <w:b/>
              </w:rPr>
              <w:t>Nom, Prénom, Titre, de la personne habilitée à engager la structure</w:t>
            </w:r>
            <w:r>
              <w:rPr>
                <w:b/>
              </w:rPr>
              <w:t xml:space="preserve"> : </w:t>
            </w:r>
          </w:p>
          <w:p w:rsidR="00EB2729" w:rsidRPr="00095E8D" w:rsidRDefault="00EB2729" w:rsidP="00B559D8">
            <w:pPr>
              <w:pStyle w:val="BodyText"/>
              <w:rPr>
                <w:b/>
              </w:rPr>
            </w:pPr>
          </w:p>
        </w:tc>
      </w:tr>
      <w:tr w:rsidR="001D0AE4" w:rsidTr="00B17DDF">
        <w:trPr>
          <w:cnfStyle w:val="000000010000" w:firstRow="0" w:lastRow="0" w:firstColumn="0" w:lastColumn="0" w:oddVBand="0" w:evenVBand="0" w:oddHBand="0" w:evenHBand="1" w:firstRowFirstColumn="0" w:firstRowLastColumn="0" w:lastRowFirstColumn="0" w:lastRowLastColumn="0"/>
          <w:trHeight w:val="222"/>
        </w:trPr>
        <w:tc>
          <w:tcPr>
            <w:tcW w:w="4248" w:type="dxa"/>
            <w:gridSpan w:val="2"/>
            <w:vMerge w:val="restart"/>
          </w:tcPr>
          <w:p w:rsidR="001D0AE4" w:rsidRPr="00095E8D" w:rsidRDefault="001D0AE4" w:rsidP="00EB2729">
            <w:pPr>
              <w:pStyle w:val="BodyText"/>
              <w:rPr>
                <w:b/>
              </w:rPr>
            </w:pPr>
            <w:r w:rsidRPr="00095E8D">
              <w:rPr>
                <w:b/>
              </w:rPr>
              <w:t xml:space="preserve">Type de </w:t>
            </w:r>
            <w:r w:rsidR="00EB2729">
              <w:rPr>
                <w:b/>
              </w:rPr>
              <w:t>structure</w:t>
            </w:r>
            <w:r w:rsidRPr="00095E8D">
              <w:rPr>
                <w:b/>
              </w:rPr>
              <w:t> :</w:t>
            </w:r>
          </w:p>
        </w:tc>
        <w:tc>
          <w:tcPr>
            <w:tcW w:w="2406" w:type="dxa"/>
          </w:tcPr>
          <w:p w:rsidR="001D0AE4" w:rsidRPr="00CD7564" w:rsidRDefault="001D0AE4" w:rsidP="003E688D">
            <w:pPr>
              <w:pStyle w:val="BodyText"/>
              <w:rPr>
                <w:i/>
              </w:rPr>
            </w:pPr>
            <w:r w:rsidRPr="00CD7564">
              <w:rPr>
                <w:i/>
              </w:rPr>
              <w:t>Type</w:t>
            </w:r>
          </w:p>
        </w:tc>
        <w:tc>
          <w:tcPr>
            <w:tcW w:w="2407" w:type="dxa"/>
          </w:tcPr>
          <w:p w:rsidR="001D0AE4" w:rsidRPr="00CD7564" w:rsidRDefault="001D0AE4" w:rsidP="003E688D">
            <w:pPr>
              <w:pStyle w:val="BodyText"/>
              <w:rPr>
                <w:i/>
              </w:rPr>
            </w:pPr>
            <w:r w:rsidRPr="00CD7564">
              <w:rPr>
                <w:i/>
              </w:rPr>
              <w:t>Préciser oui / non</w:t>
            </w:r>
          </w:p>
        </w:tc>
      </w:tr>
      <w:tr w:rsidR="00CD7564" w:rsidTr="00B17DDF">
        <w:trPr>
          <w:cnfStyle w:val="000000100000" w:firstRow="0" w:lastRow="0" w:firstColumn="0" w:lastColumn="0" w:oddVBand="0" w:evenVBand="0" w:oddHBand="1" w:evenHBand="0" w:firstRowFirstColumn="0" w:firstRowLastColumn="0" w:lastRowFirstColumn="0" w:lastRowLastColumn="0"/>
          <w:trHeight w:val="221"/>
        </w:trPr>
        <w:tc>
          <w:tcPr>
            <w:tcW w:w="4248" w:type="dxa"/>
            <w:gridSpan w:val="2"/>
            <w:vMerge/>
          </w:tcPr>
          <w:p w:rsidR="00CD7564" w:rsidRDefault="00CD7564" w:rsidP="003E688D">
            <w:pPr>
              <w:pStyle w:val="BodyText"/>
            </w:pPr>
          </w:p>
        </w:tc>
        <w:tc>
          <w:tcPr>
            <w:tcW w:w="2406" w:type="dxa"/>
          </w:tcPr>
          <w:p w:rsidR="00CD7564" w:rsidRDefault="00CD7564" w:rsidP="003E688D">
            <w:pPr>
              <w:pStyle w:val="BodyText"/>
            </w:pPr>
            <w:r>
              <w:t>Entreprise individuelle</w:t>
            </w:r>
          </w:p>
        </w:tc>
        <w:tc>
          <w:tcPr>
            <w:tcW w:w="2407" w:type="dxa"/>
          </w:tcPr>
          <w:p w:rsidR="00CD7564" w:rsidRDefault="00CD7564" w:rsidP="003E688D">
            <w:pPr>
              <w:pStyle w:val="BodyText"/>
            </w:pPr>
          </w:p>
        </w:tc>
      </w:tr>
      <w:tr w:rsidR="001D0AE4" w:rsidTr="00B17DDF">
        <w:trPr>
          <w:cnfStyle w:val="000000010000" w:firstRow="0" w:lastRow="0" w:firstColumn="0" w:lastColumn="0" w:oddVBand="0" w:evenVBand="0" w:oddHBand="0" w:evenHBand="1" w:firstRowFirstColumn="0" w:firstRowLastColumn="0" w:lastRowFirstColumn="0" w:lastRowLastColumn="0"/>
          <w:trHeight w:val="221"/>
        </w:trPr>
        <w:tc>
          <w:tcPr>
            <w:tcW w:w="4248" w:type="dxa"/>
            <w:gridSpan w:val="2"/>
            <w:vMerge/>
          </w:tcPr>
          <w:p w:rsidR="001D0AE4" w:rsidRDefault="001D0AE4" w:rsidP="003E688D">
            <w:pPr>
              <w:pStyle w:val="BodyText"/>
            </w:pPr>
          </w:p>
        </w:tc>
        <w:tc>
          <w:tcPr>
            <w:tcW w:w="2406" w:type="dxa"/>
          </w:tcPr>
          <w:p w:rsidR="001D0AE4" w:rsidRDefault="001D0AE4" w:rsidP="003E688D">
            <w:pPr>
              <w:pStyle w:val="BodyText"/>
            </w:pPr>
            <w:r>
              <w:t>Société de conseil et d’appui à l’innovation</w:t>
            </w:r>
          </w:p>
        </w:tc>
        <w:tc>
          <w:tcPr>
            <w:tcW w:w="2407" w:type="dxa"/>
          </w:tcPr>
          <w:p w:rsidR="001D0AE4" w:rsidRDefault="001D0AE4" w:rsidP="003E688D">
            <w:pPr>
              <w:pStyle w:val="BodyText"/>
            </w:pPr>
          </w:p>
        </w:tc>
      </w:tr>
      <w:tr w:rsidR="001D0AE4" w:rsidTr="00B17DDF">
        <w:trPr>
          <w:cnfStyle w:val="000000100000" w:firstRow="0" w:lastRow="0" w:firstColumn="0" w:lastColumn="0" w:oddVBand="0" w:evenVBand="0" w:oddHBand="1" w:evenHBand="0" w:firstRowFirstColumn="0" w:firstRowLastColumn="0" w:lastRowFirstColumn="0" w:lastRowLastColumn="0"/>
          <w:trHeight w:val="221"/>
        </w:trPr>
        <w:tc>
          <w:tcPr>
            <w:tcW w:w="4248" w:type="dxa"/>
            <w:gridSpan w:val="2"/>
            <w:vMerge/>
          </w:tcPr>
          <w:p w:rsidR="001D0AE4" w:rsidRDefault="001D0AE4" w:rsidP="003E688D">
            <w:pPr>
              <w:pStyle w:val="BodyText"/>
            </w:pPr>
          </w:p>
        </w:tc>
        <w:tc>
          <w:tcPr>
            <w:tcW w:w="2406" w:type="dxa"/>
          </w:tcPr>
          <w:p w:rsidR="001D0AE4" w:rsidRDefault="001D0AE4" w:rsidP="00CD7564">
            <w:pPr>
              <w:pStyle w:val="BodyText"/>
            </w:pPr>
            <w:r>
              <w:t>Laboratoire</w:t>
            </w:r>
            <w:r w:rsidR="00193653">
              <w:t xml:space="preserve"> </w:t>
            </w:r>
            <w:r w:rsidR="005E29B5">
              <w:t>&amp;</w:t>
            </w:r>
            <w:r w:rsidR="00193653">
              <w:t xml:space="preserve"> </w:t>
            </w:r>
            <w:r w:rsidR="005E29B5">
              <w:t>organisme de recherche</w:t>
            </w:r>
            <w:r w:rsidR="00CD7564">
              <w:t xml:space="preserve"> </w:t>
            </w:r>
          </w:p>
        </w:tc>
        <w:tc>
          <w:tcPr>
            <w:tcW w:w="2407" w:type="dxa"/>
          </w:tcPr>
          <w:p w:rsidR="001D0AE4" w:rsidRDefault="001D0AE4" w:rsidP="003E688D">
            <w:pPr>
              <w:pStyle w:val="BodyText"/>
            </w:pPr>
          </w:p>
        </w:tc>
      </w:tr>
      <w:tr w:rsidR="001D0AE4" w:rsidTr="00B17DDF">
        <w:trPr>
          <w:cnfStyle w:val="000000010000" w:firstRow="0" w:lastRow="0" w:firstColumn="0" w:lastColumn="0" w:oddVBand="0" w:evenVBand="0" w:oddHBand="0" w:evenHBand="1" w:firstRowFirstColumn="0" w:firstRowLastColumn="0" w:lastRowFirstColumn="0" w:lastRowLastColumn="0"/>
          <w:trHeight w:val="221"/>
        </w:trPr>
        <w:tc>
          <w:tcPr>
            <w:tcW w:w="4248" w:type="dxa"/>
            <w:gridSpan w:val="2"/>
            <w:vMerge/>
          </w:tcPr>
          <w:p w:rsidR="001D0AE4" w:rsidRDefault="001D0AE4" w:rsidP="003E688D">
            <w:pPr>
              <w:pStyle w:val="BodyText"/>
            </w:pPr>
          </w:p>
        </w:tc>
        <w:tc>
          <w:tcPr>
            <w:tcW w:w="2406" w:type="dxa"/>
          </w:tcPr>
          <w:p w:rsidR="001D0AE4" w:rsidRDefault="001D0AE4" w:rsidP="003E688D">
            <w:pPr>
              <w:pStyle w:val="BodyText"/>
            </w:pPr>
            <w:r>
              <w:t>Bureau d’étude</w:t>
            </w:r>
          </w:p>
        </w:tc>
        <w:tc>
          <w:tcPr>
            <w:tcW w:w="2407" w:type="dxa"/>
          </w:tcPr>
          <w:p w:rsidR="001D0AE4" w:rsidRDefault="001D0AE4" w:rsidP="003E688D">
            <w:pPr>
              <w:pStyle w:val="BodyText"/>
            </w:pPr>
          </w:p>
        </w:tc>
      </w:tr>
      <w:tr w:rsidR="001D0AE4" w:rsidTr="00B17DDF">
        <w:trPr>
          <w:cnfStyle w:val="000000100000" w:firstRow="0" w:lastRow="0" w:firstColumn="0" w:lastColumn="0" w:oddVBand="0" w:evenVBand="0" w:oddHBand="1" w:evenHBand="0" w:firstRowFirstColumn="0" w:firstRowLastColumn="0" w:lastRowFirstColumn="0" w:lastRowLastColumn="0"/>
          <w:trHeight w:val="221"/>
        </w:trPr>
        <w:tc>
          <w:tcPr>
            <w:tcW w:w="4248" w:type="dxa"/>
            <w:gridSpan w:val="2"/>
            <w:vMerge/>
          </w:tcPr>
          <w:p w:rsidR="001D0AE4" w:rsidRDefault="001D0AE4" w:rsidP="003E688D">
            <w:pPr>
              <w:pStyle w:val="BodyText"/>
            </w:pPr>
          </w:p>
        </w:tc>
        <w:tc>
          <w:tcPr>
            <w:tcW w:w="2406" w:type="dxa"/>
          </w:tcPr>
          <w:p w:rsidR="001D0AE4" w:rsidRDefault="00CD7564" w:rsidP="003E688D">
            <w:pPr>
              <w:pStyle w:val="BodyText"/>
            </w:pPr>
            <w:r>
              <w:t>Centre technique/centre d’analyse</w:t>
            </w:r>
          </w:p>
        </w:tc>
        <w:tc>
          <w:tcPr>
            <w:tcW w:w="2407" w:type="dxa"/>
          </w:tcPr>
          <w:p w:rsidR="001D0AE4" w:rsidRDefault="001D0AE4" w:rsidP="003E688D">
            <w:pPr>
              <w:pStyle w:val="BodyText"/>
            </w:pPr>
          </w:p>
        </w:tc>
      </w:tr>
      <w:tr w:rsidR="001D0AE4" w:rsidTr="00B17DDF">
        <w:trPr>
          <w:cnfStyle w:val="000000010000" w:firstRow="0" w:lastRow="0" w:firstColumn="0" w:lastColumn="0" w:oddVBand="0" w:evenVBand="0" w:oddHBand="0" w:evenHBand="1" w:firstRowFirstColumn="0" w:firstRowLastColumn="0" w:lastRowFirstColumn="0" w:lastRowLastColumn="0"/>
          <w:trHeight w:val="113"/>
        </w:trPr>
        <w:tc>
          <w:tcPr>
            <w:tcW w:w="9061" w:type="dxa"/>
            <w:gridSpan w:val="4"/>
          </w:tcPr>
          <w:p w:rsidR="001D0AE4" w:rsidRPr="00095E8D" w:rsidRDefault="001D0AE4" w:rsidP="003E688D">
            <w:pPr>
              <w:pStyle w:val="BodyText"/>
              <w:rPr>
                <w:b/>
              </w:rPr>
            </w:pPr>
            <w:r w:rsidRPr="00095E8D">
              <w:rPr>
                <w:b/>
              </w:rPr>
              <w:t xml:space="preserve">Localisation géographique de la société ou du laboratoire </w:t>
            </w:r>
          </w:p>
        </w:tc>
      </w:tr>
      <w:tr w:rsidR="001D0AE4" w:rsidTr="00CD7564">
        <w:trPr>
          <w:cnfStyle w:val="000000100000" w:firstRow="0" w:lastRow="0" w:firstColumn="0" w:lastColumn="0" w:oddVBand="0" w:evenVBand="0" w:oddHBand="1" w:evenHBand="0" w:firstRowFirstColumn="0" w:firstRowLastColumn="0" w:lastRowFirstColumn="0" w:lastRowLastColumn="0"/>
          <w:trHeight w:val="113"/>
        </w:trPr>
        <w:tc>
          <w:tcPr>
            <w:tcW w:w="2013" w:type="dxa"/>
          </w:tcPr>
          <w:p w:rsidR="001D0AE4" w:rsidRPr="00095E8D" w:rsidRDefault="001D0AE4" w:rsidP="003E688D">
            <w:pPr>
              <w:pStyle w:val="BodyText"/>
              <w:jc w:val="right"/>
              <w:rPr>
                <w:sz w:val="16"/>
              </w:rPr>
            </w:pPr>
            <w:r w:rsidRPr="00095E8D">
              <w:rPr>
                <w:sz w:val="16"/>
              </w:rPr>
              <w:t>Adresse</w:t>
            </w:r>
          </w:p>
        </w:tc>
        <w:tc>
          <w:tcPr>
            <w:tcW w:w="7048" w:type="dxa"/>
            <w:gridSpan w:val="3"/>
          </w:tcPr>
          <w:p w:rsidR="001D0AE4" w:rsidRDefault="001D0AE4" w:rsidP="003E688D">
            <w:pPr>
              <w:pStyle w:val="BodyText"/>
            </w:pPr>
          </w:p>
        </w:tc>
      </w:tr>
      <w:tr w:rsidR="001D0AE4" w:rsidTr="00CD7564">
        <w:trPr>
          <w:cnfStyle w:val="000000010000" w:firstRow="0" w:lastRow="0" w:firstColumn="0" w:lastColumn="0" w:oddVBand="0" w:evenVBand="0" w:oddHBand="0" w:evenHBand="1" w:firstRowFirstColumn="0" w:firstRowLastColumn="0" w:lastRowFirstColumn="0" w:lastRowLastColumn="0"/>
          <w:trHeight w:val="113"/>
        </w:trPr>
        <w:tc>
          <w:tcPr>
            <w:tcW w:w="2013" w:type="dxa"/>
          </w:tcPr>
          <w:p w:rsidR="001D0AE4" w:rsidRPr="00095E8D" w:rsidRDefault="001D0AE4" w:rsidP="003E688D">
            <w:pPr>
              <w:pStyle w:val="BodyText"/>
              <w:jc w:val="right"/>
              <w:rPr>
                <w:sz w:val="16"/>
              </w:rPr>
            </w:pPr>
            <w:r w:rsidRPr="00095E8D">
              <w:rPr>
                <w:sz w:val="16"/>
              </w:rPr>
              <w:t>Code postal</w:t>
            </w:r>
          </w:p>
        </w:tc>
        <w:tc>
          <w:tcPr>
            <w:tcW w:w="7048" w:type="dxa"/>
            <w:gridSpan w:val="3"/>
          </w:tcPr>
          <w:p w:rsidR="001D0AE4" w:rsidRDefault="001D0AE4" w:rsidP="003E688D">
            <w:pPr>
              <w:pStyle w:val="BodyText"/>
            </w:pPr>
          </w:p>
        </w:tc>
      </w:tr>
      <w:tr w:rsidR="001D0AE4" w:rsidTr="00CD7564">
        <w:trPr>
          <w:cnfStyle w:val="000000100000" w:firstRow="0" w:lastRow="0" w:firstColumn="0" w:lastColumn="0" w:oddVBand="0" w:evenVBand="0" w:oddHBand="1" w:evenHBand="0" w:firstRowFirstColumn="0" w:firstRowLastColumn="0" w:lastRowFirstColumn="0" w:lastRowLastColumn="0"/>
          <w:trHeight w:val="113"/>
        </w:trPr>
        <w:tc>
          <w:tcPr>
            <w:tcW w:w="2013" w:type="dxa"/>
          </w:tcPr>
          <w:p w:rsidR="001D0AE4" w:rsidRPr="00095E8D" w:rsidRDefault="001D0AE4" w:rsidP="003E688D">
            <w:pPr>
              <w:pStyle w:val="BodyText"/>
              <w:jc w:val="right"/>
              <w:rPr>
                <w:sz w:val="16"/>
              </w:rPr>
            </w:pPr>
            <w:r w:rsidRPr="00095E8D">
              <w:rPr>
                <w:sz w:val="16"/>
              </w:rPr>
              <w:t>Ville</w:t>
            </w:r>
          </w:p>
        </w:tc>
        <w:tc>
          <w:tcPr>
            <w:tcW w:w="7048" w:type="dxa"/>
            <w:gridSpan w:val="3"/>
          </w:tcPr>
          <w:p w:rsidR="001D0AE4" w:rsidRDefault="001D0AE4" w:rsidP="003E688D">
            <w:pPr>
              <w:pStyle w:val="BodyText"/>
            </w:pPr>
          </w:p>
        </w:tc>
      </w:tr>
      <w:tr w:rsidR="001D0AE4" w:rsidTr="00CD7564">
        <w:trPr>
          <w:cnfStyle w:val="000000010000" w:firstRow="0" w:lastRow="0" w:firstColumn="0" w:lastColumn="0" w:oddVBand="0" w:evenVBand="0" w:oddHBand="0" w:evenHBand="1" w:firstRowFirstColumn="0" w:firstRowLastColumn="0" w:lastRowFirstColumn="0" w:lastRowLastColumn="0"/>
          <w:trHeight w:val="113"/>
        </w:trPr>
        <w:tc>
          <w:tcPr>
            <w:tcW w:w="2013" w:type="dxa"/>
          </w:tcPr>
          <w:p w:rsidR="001D0AE4" w:rsidRPr="00095E8D" w:rsidRDefault="001D0AE4" w:rsidP="003E688D">
            <w:pPr>
              <w:pStyle w:val="BodyText"/>
              <w:jc w:val="right"/>
              <w:rPr>
                <w:sz w:val="16"/>
              </w:rPr>
            </w:pPr>
            <w:r w:rsidRPr="00095E8D">
              <w:rPr>
                <w:sz w:val="16"/>
              </w:rPr>
              <w:t>Pays</w:t>
            </w:r>
          </w:p>
        </w:tc>
        <w:tc>
          <w:tcPr>
            <w:tcW w:w="7048" w:type="dxa"/>
            <w:gridSpan w:val="3"/>
          </w:tcPr>
          <w:p w:rsidR="001D0AE4" w:rsidRDefault="001D0AE4" w:rsidP="003E688D">
            <w:pPr>
              <w:pStyle w:val="BodyText"/>
            </w:pPr>
          </w:p>
        </w:tc>
      </w:tr>
      <w:tr w:rsidR="001D0AE4" w:rsidTr="00CD7564">
        <w:trPr>
          <w:cnfStyle w:val="000000100000" w:firstRow="0" w:lastRow="0" w:firstColumn="0" w:lastColumn="0" w:oddVBand="0" w:evenVBand="0" w:oddHBand="1" w:evenHBand="0" w:firstRowFirstColumn="0" w:firstRowLastColumn="0" w:lastRowFirstColumn="0" w:lastRowLastColumn="0"/>
          <w:trHeight w:val="113"/>
        </w:trPr>
        <w:tc>
          <w:tcPr>
            <w:tcW w:w="2013" w:type="dxa"/>
          </w:tcPr>
          <w:p w:rsidR="001D0AE4" w:rsidRPr="00095E8D" w:rsidRDefault="001D0AE4" w:rsidP="003E688D">
            <w:pPr>
              <w:pStyle w:val="BodyText"/>
              <w:rPr>
                <w:b/>
              </w:rPr>
            </w:pPr>
            <w:r w:rsidRPr="00095E8D">
              <w:rPr>
                <w:b/>
              </w:rPr>
              <w:t>Téléphone 1 :</w:t>
            </w:r>
          </w:p>
        </w:tc>
        <w:tc>
          <w:tcPr>
            <w:tcW w:w="7048" w:type="dxa"/>
            <w:gridSpan w:val="3"/>
          </w:tcPr>
          <w:p w:rsidR="001D0AE4" w:rsidRDefault="001D0AE4" w:rsidP="003E688D">
            <w:pPr>
              <w:pStyle w:val="BodyText"/>
            </w:pPr>
          </w:p>
        </w:tc>
      </w:tr>
      <w:tr w:rsidR="001D0AE4" w:rsidTr="00CD7564">
        <w:trPr>
          <w:cnfStyle w:val="000000010000" w:firstRow="0" w:lastRow="0" w:firstColumn="0" w:lastColumn="0" w:oddVBand="0" w:evenVBand="0" w:oddHBand="0" w:evenHBand="1" w:firstRowFirstColumn="0" w:firstRowLastColumn="0" w:lastRowFirstColumn="0" w:lastRowLastColumn="0"/>
          <w:trHeight w:val="113"/>
        </w:trPr>
        <w:tc>
          <w:tcPr>
            <w:tcW w:w="2013" w:type="dxa"/>
          </w:tcPr>
          <w:p w:rsidR="001D0AE4" w:rsidRPr="00095E8D" w:rsidRDefault="001D0AE4" w:rsidP="003E688D">
            <w:pPr>
              <w:pStyle w:val="BodyText"/>
              <w:rPr>
                <w:b/>
              </w:rPr>
            </w:pPr>
            <w:r w:rsidRPr="00095E8D">
              <w:rPr>
                <w:b/>
              </w:rPr>
              <w:t xml:space="preserve">Téléphone 2 : </w:t>
            </w:r>
          </w:p>
        </w:tc>
        <w:tc>
          <w:tcPr>
            <w:tcW w:w="7048" w:type="dxa"/>
            <w:gridSpan w:val="3"/>
          </w:tcPr>
          <w:p w:rsidR="001D0AE4" w:rsidRDefault="001D0AE4" w:rsidP="003E688D">
            <w:pPr>
              <w:pStyle w:val="BodyText"/>
            </w:pPr>
          </w:p>
        </w:tc>
      </w:tr>
      <w:tr w:rsidR="001D0AE4" w:rsidTr="00CD7564">
        <w:trPr>
          <w:cnfStyle w:val="000000100000" w:firstRow="0" w:lastRow="0" w:firstColumn="0" w:lastColumn="0" w:oddVBand="0" w:evenVBand="0" w:oddHBand="1" w:evenHBand="0" w:firstRowFirstColumn="0" w:firstRowLastColumn="0" w:lastRowFirstColumn="0" w:lastRowLastColumn="0"/>
          <w:trHeight w:val="113"/>
        </w:trPr>
        <w:tc>
          <w:tcPr>
            <w:tcW w:w="2013" w:type="dxa"/>
          </w:tcPr>
          <w:p w:rsidR="001D0AE4" w:rsidRPr="00095E8D" w:rsidRDefault="001D0AE4" w:rsidP="003E688D">
            <w:pPr>
              <w:pStyle w:val="BodyText"/>
              <w:rPr>
                <w:b/>
                <w:bCs/>
              </w:rPr>
            </w:pPr>
            <w:r w:rsidRPr="00095E8D">
              <w:rPr>
                <w:b/>
              </w:rPr>
              <w:t xml:space="preserve">Courriel : </w:t>
            </w:r>
          </w:p>
        </w:tc>
        <w:tc>
          <w:tcPr>
            <w:tcW w:w="7048" w:type="dxa"/>
            <w:gridSpan w:val="3"/>
          </w:tcPr>
          <w:p w:rsidR="001D0AE4" w:rsidRDefault="001D0AE4" w:rsidP="003E688D">
            <w:pPr>
              <w:pStyle w:val="BodyText"/>
            </w:pPr>
          </w:p>
        </w:tc>
      </w:tr>
      <w:tr w:rsidR="001D0AE4" w:rsidTr="00CD7564">
        <w:trPr>
          <w:cnfStyle w:val="000000010000" w:firstRow="0" w:lastRow="0" w:firstColumn="0" w:lastColumn="0" w:oddVBand="0" w:evenVBand="0" w:oddHBand="0" w:evenHBand="1" w:firstRowFirstColumn="0" w:firstRowLastColumn="0" w:lastRowFirstColumn="0" w:lastRowLastColumn="0"/>
          <w:trHeight w:val="113"/>
        </w:trPr>
        <w:tc>
          <w:tcPr>
            <w:tcW w:w="2013" w:type="dxa"/>
          </w:tcPr>
          <w:p w:rsidR="001D0AE4" w:rsidRPr="00095E8D" w:rsidRDefault="001D0AE4" w:rsidP="003E688D">
            <w:pPr>
              <w:pStyle w:val="BodyText"/>
              <w:rPr>
                <w:b/>
              </w:rPr>
            </w:pPr>
            <w:r w:rsidRPr="00095E8D">
              <w:rPr>
                <w:b/>
              </w:rPr>
              <w:t>Site internet :</w:t>
            </w:r>
          </w:p>
        </w:tc>
        <w:tc>
          <w:tcPr>
            <w:tcW w:w="7048" w:type="dxa"/>
            <w:gridSpan w:val="3"/>
          </w:tcPr>
          <w:p w:rsidR="001D0AE4" w:rsidRDefault="001D0AE4" w:rsidP="003E688D">
            <w:pPr>
              <w:pStyle w:val="BodyText"/>
            </w:pPr>
          </w:p>
        </w:tc>
      </w:tr>
    </w:tbl>
    <w:p w:rsidR="00CD7564" w:rsidRDefault="00CD7564" w:rsidP="003E688D">
      <w:pPr>
        <w:pStyle w:val="BodyText"/>
      </w:pPr>
    </w:p>
    <w:p w:rsidR="00CD7564" w:rsidRDefault="00CD7564">
      <w:pPr>
        <w:jc w:val="left"/>
      </w:pPr>
    </w:p>
    <w:p w:rsidR="00F61526" w:rsidRDefault="00F61526" w:rsidP="003E688D">
      <w:pPr>
        <w:pStyle w:val="BodyText"/>
        <w:sectPr w:rsidR="00F61526" w:rsidSect="00016AD3">
          <w:headerReference w:type="default" r:id="rId24"/>
          <w:pgSz w:w="11907" w:h="16839" w:code="9"/>
          <w:pgMar w:top="1701" w:right="1418" w:bottom="1418" w:left="1418" w:header="709" w:footer="591" w:gutter="0"/>
          <w:cols w:space="708"/>
          <w:docGrid w:linePitch="360"/>
        </w:sectPr>
      </w:pPr>
    </w:p>
    <w:p w:rsidR="001D0AE4" w:rsidRDefault="001D0AE4" w:rsidP="003E688D">
      <w:pPr>
        <w:pStyle w:val="BodyText"/>
      </w:pPr>
    </w:p>
    <w:p w:rsidR="001D0AE4" w:rsidRDefault="001D0AE4" w:rsidP="003E688D">
      <w:pPr>
        <w:pStyle w:val="AppendixHeading3"/>
      </w:pPr>
      <w:r>
        <w:t>E</w:t>
      </w:r>
      <w:r w:rsidRPr="00095E8D">
        <w:t>xpert</w:t>
      </w:r>
      <w:r>
        <w:t>(s) proposé(s)</w:t>
      </w:r>
      <w:r w:rsidRPr="00095E8D">
        <w:t> :</w:t>
      </w:r>
    </w:p>
    <w:p w:rsidR="005258A1" w:rsidRPr="003E688D" w:rsidRDefault="005258A1" w:rsidP="003E688D">
      <w:pPr>
        <w:pStyle w:val="BodyText"/>
        <w:rPr>
          <w:b/>
        </w:rPr>
      </w:pPr>
      <w:r w:rsidRPr="003E688D">
        <w:rPr>
          <w:b/>
        </w:rPr>
        <w:t>Expertises de conseil en management de l’innovation</w:t>
      </w:r>
    </w:p>
    <w:tbl>
      <w:tblPr>
        <w:tblStyle w:val="Grilledutableau"/>
        <w:tblW w:w="4942" w:type="pct"/>
        <w:tblLook w:val="04A0" w:firstRow="1" w:lastRow="0" w:firstColumn="1" w:lastColumn="0" w:noHBand="0" w:noVBand="1"/>
      </w:tblPr>
      <w:tblGrid>
        <w:gridCol w:w="1209"/>
        <w:gridCol w:w="1068"/>
        <w:gridCol w:w="1325"/>
        <w:gridCol w:w="1410"/>
        <w:gridCol w:w="4167"/>
      </w:tblGrid>
      <w:tr w:rsidR="003F236F" w:rsidTr="008D7DDE">
        <w:tc>
          <w:tcPr>
            <w:tcW w:w="658" w:type="pct"/>
          </w:tcPr>
          <w:p w:rsidR="003F236F" w:rsidRPr="003A4EB8" w:rsidRDefault="003F236F" w:rsidP="003E688D">
            <w:pPr>
              <w:pStyle w:val="BodyText"/>
              <w:keepNext/>
              <w:rPr>
                <w:b/>
              </w:rPr>
            </w:pPr>
          </w:p>
        </w:tc>
        <w:tc>
          <w:tcPr>
            <w:tcW w:w="582" w:type="pct"/>
          </w:tcPr>
          <w:p w:rsidR="003F236F" w:rsidRPr="003A4EB8" w:rsidRDefault="003F236F" w:rsidP="003E688D">
            <w:pPr>
              <w:pStyle w:val="BodyText"/>
              <w:keepNext/>
              <w:rPr>
                <w:b/>
              </w:rPr>
            </w:pPr>
            <w:r w:rsidRPr="003A4EB8">
              <w:rPr>
                <w:b/>
              </w:rPr>
              <w:t>NOM</w:t>
            </w:r>
          </w:p>
        </w:tc>
        <w:tc>
          <w:tcPr>
            <w:tcW w:w="722" w:type="pct"/>
          </w:tcPr>
          <w:p w:rsidR="003F236F" w:rsidRPr="003A4EB8" w:rsidRDefault="003F236F" w:rsidP="003E688D">
            <w:pPr>
              <w:pStyle w:val="BodyText"/>
              <w:keepNext/>
              <w:rPr>
                <w:b/>
              </w:rPr>
            </w:pPr>
            <w:r w:rsidRPr="003A4EB8">
              <w:rPr>
                <w:b/>
              </w:rPr>
              <w:t xml:space="preserve">Prénom </w:t>
            </w:r>
          </w:p>
        </w:tc>
        <w:tc>
          <w:tcPr>
            <w:tcW w:w="768" w:type="pct"/>
          </w:tcPr>
          <w:p w:rsidR="003F236F" w:rsidRPr="003A4EB8" w:rsidRDefault="003F236F" w:rsidP="003E688D">
            <w:pPr>
              <w:pStyle w:val="BodyText"/>
              <w:keepNext/>
              <w:rPr>
                <w:b/>
              </w:rPr>
            </w:pPr>
            <w:r w:rsidRPr="003A4EB8">
              <w:rPr>
                <w:b/>
              </w:rPr>
              <w:t>Fonction</w:t>
            </w:r>
          </w:p>
        </w:tc>
        <w:tc>
          <w:tcPr>
            <w:tcW w:w="2270" w:type="pct"/>
          </w:tcPr>
          <w:p w:rsidR="003F236F" w:rsidRPr="003A4EB8" w:rsidRDefault="008D7DDE" w:rsidP="003E688D">
            <w:pPr>
              <w:pStyle w:val="BodyText"/>
              <w:keepNext/>
              <w:rPr>
                <w:b/>
              </w:rPr>
            </w:pPr>
            <w:r>
              <w:rPr>
                <w:b/>
              </w:rPr>
              <w:t xml:space="preserve">Principales </w:t>
            </w:r>
            <w:r w:rsidR="003F236F">
              <w:rPr>
                <w:b/>
              </w:rPr>
              <w:t>Expertises</w:t>
            </w:r>
            <w:r>
              <w:rPr>
                <w:b/>
              </w:rPr>
              <w:t xml:space="preserve"> (2 maximum)</w:t>
            </w:r>
          </w:p>
        </w:tc>
      </w:tr>
      <w:tr w:rsidR="003F236F" w:rsidTr="008D7DDE">
        <w:tc>
          <w:tcPr>
            <w:tcW w:w="658" w:type="pct"/>
          </w:tcPr>
          <w:p w:rsidR="003F236F" w:rsidRPr="003A4EB8" w:rsidRDefault="003F236F" w:rsidP="003E688D">
            <w:pPr>
              <w:pStyle w:val="BodyText"/>
              <w:keepNext/>
              <w:rPr>
                <w:b/>
              </w:rPr>
            </w:pPr>
            <w:r w:rsidRPr="003A4EB8">
              <w:rPr>
                <w:b/>
              </w:rPr>
              <w:t>Expert 1</w:t>
            </w:r>
          </w:p>
        </w:tc>
        <w:tc>
          <w:tcPr>
            <w:tcW w:w="582" w:type="pct"/>
          </w:tcPr>
          <w:p w:rsidR="003F236F" w:rsidRDefault="003F236F" w:rsidP="003E688D">
            <w:pPr>
              <w:pStyle w:val="BodyText"/>
              <w:keepNext/>
            </w:pPr>
          </w:p>
        </w:tc>
        <w:tc>
          <w:tcPr>
            <w:tcW w:w="722" w:type="pct"/>
          </w:tcPr>
          <w:p w:rsidR="003F236F" w:rsidRDefault="003F236F" w:rsidP="003E688D">
            <w:pPr>
              <w:pStyle w:val="BodyText"/>
              <w:keepNext/>
            </w:pPr>
          </w:p>
        </w:tc>
        <w:tc>
          <w:tcPr>
            <w:tcW w:w="768" w:type="pct"/>
          </w:tcPr>
          <w:p w:rsidR="003F236F" w:rsidRDefault="003F236F" w:rsidP="003E688D">
            <w:pPr>
              <w:pStyle w:val="BodyText"/>
              <w:keepNext/>
            </w:pPr>
          </w:p>
        </w:tc>
        <w:tc>
          <w:tcPr>
            <w:tcW w:w="2270" w:type="pct"/>
          </w:tcPr>
          <w:p w:rsidR="003F236F" w:rsidRDefault="003F236F" w:rsidP="003E688D">
            <w:pPr>
              <w:pStyle w:val="BodyText"/>
              <w:keepNext/>
            </w:pPr>
          </w:p>
        </w:tc>
      </w:tr>
      <w:tr w:rsidR="003F236F" w:rsidTr="008D7DDE">
        <w:tc>
          <w:tcPr>
            <w:tcW w:w="658" w:type="pct"/>
          </w:tcPr>
          <w:p w:rsidR="003F236F" w:rsidRPr="003A4EB8" w:rsidRDefault="003F236F" w:rsidP="003E688D">
            <w:pPr>
              <w:pStyle w:val="BodyText"/>
              <w:keepNext/>
              <w:rPr>
                <w:b/>
              </w:rPr>
            </w:pPr>
            <w:r w:rsidRPr="003A4EB8">
              <w:rPr>
                <w:b/>
              </w:rPr>
              <w:t>Expert 2</w:t>
            </w:r>
          </w:p>
        </w:tc>
        <w:tc>
          <w:tcPr>
            <w:tcW w:w="582" w:type="pct"/>
          </w:tcPr>
          <w:p w:rsidR="003F236F" w:rsidRDefault="003F236F" w:rsidP="003E688D">
            <w:pPr>
              <w:pStyle w:val="BodyText"/>
              <w:keepNext/>
            </w:pPr>
          </w:p>
        </w:tc>
        <w:tc>
          <w:tcPr>
            <w:tcW w:w="722" w:type="pct"/>
          </w:tcPr>
          <w:p w:rsidR="003F236F" w:rsidRDefault="003F236F" w:rsidP="003E688D">
            <w:pPr>
              <w:pStyle w:val="BodyText"/>
              <w:keepNext/>
            </w:pPr>
          </w:p>
        </w:tc>
        <w:tc>
          <w:tcPr>
            <w:tcW w:w="768" w:type="pct"/>
          </w:tcPr>
          <w:p w:rsidR="003F236F" w:rsidRDefault="003F236F" w:rsidP="003E688D">
            <w:pPr>
              <w:pStyle w:val="BodyText"/>
              <w:keepNext/>
            </w:pPr>
          </w:p>
        </w:tc>
        <w:tc>
          <w:tcPr>
            <w:tcW w:w="2270" w:type="pct"/>
          </w:tcPr>
          <w:p w:rsidR="003F236F" w:rsidRDefault="003F236F" w:rsidP="003E688D">
            <w:pPr>
              <w:pStyle w:val="BodyText"/>
              <w:keepNext/>
            </w:pPr>
          </w:p>
        </w:tc>
      </w:tr>
      <w:tr w:rsidR="003F236F" w:rsidTr="008D7DDE">
        <w:tc>
          <w:tcPr>
            <w:tcW w:w="658" w:type="pct"/>
          </w:tcPr>
          <w:p w:rsidR="003F236F" w:rsidRPr="003A4EB8" w:rsidRDefault="003F236F" w:rsidP="003E688D">
            <w:pPr>
              <w:pStyle w:val="BodyText"/>
              <w:keepNext/>
              <w:rPr>
                <w:b/>
              </w:rPr>
            </w:pPr>
            <w:r w:rsidRPr="003A4EB8">
              <w:rPr>
                <w:b/>
              </w:rPr>
              <w:t>Expert 3</w:t>
            </w:r>
          </w:p>
        </w:tc>
        <w:tc>
          <w:tcPr>
            <w:tcW w:w="582" w:type="pct"/>
          </w:tcPr>
          <w:p w:rsidR="003F236F" w:rsidRDefault="003F236F" w:rsidP="003E688D">
            <w:pPr>
              <w:pStyle w:val="BodyText"/>
              <w:keepNext/>
            </w:pPr>
          </w:p>
        </w:tc>
        <w:tc>
          <w:tcPr>
            <w:tcW w:w="722" w:type="pct"/>
          </w:tcPr>
          <w:p w:rsidR="003F236F" w:rsidRDefault="003F236F" w:rsidP="003E688D">
            <w:pPr>
              <w:pStyle w:val="BodyText"/>
              <w:keepNext/>
            </w:pPr>
          </w:p>
        </w:tc>
        <w:tc>
          <w:tcPr>
            <w:tcW w:w="768" w:type="pct"/>
          </w:tcPr>
          <w:p w:rsidR="003F236F" w:rsidRDefault="003F236F" w:rsidP="003E688D">
            <w:pPr>
              <w:pStyle w:val="BodyText"/>
              <w:keepNext/>
            </w:pPr>
          </w:p>
        </w:tc>
        <w:tc>
          <w:tcPr>
            <w:tcW w:w="2270" w:type="pct"/>
          </w:tcPr>
          <w:p w:rsidR="003F236F" w:rsidRDefault="003F236F" w:rsidP="003E688D">
            <w:pPr>
              <w:pStyle w:val="BodyText"/>
              <w:keepNext/>
            </w:pPr>
          </w:p>
        </w:tc>
      </w:tr>
      <w:tr w:rsidR="003F236F" w:rsidTr="008D7DDE">
        <w:tc>
          <w:tcPr>
            <w:tcW w:w="658" w:type="pct"/>
          </w:tcPr>
          <w:p w:rsidR="003F236F" w:rsidRPr="003A4EB8" w:rsidRDefault="003F236F" w:rsidP="003E688D">
            <w:pPr>
              <w:pStyle w:val="BodyText"/>
              <w:keepNext/>
              <w:rPr>
                <w:b/>
              </w:rPr>
            </w:pPr>
            <w:r>
              <w:rPr>
                <w:b/>
              </w:rPr>
              <w:t>Etc.</w:t>
            </w:r>
          </w:p>
        </w:tc>
        <w:tc>
          <w:tcPr>
            <w:tcW w:w="582" w:type="pct"/>
          </w:tcPr>
          <w:p w:rsidR="003F236F" w:rsidRDefault="003F236F" w:rsidP="003E688D">
            <w:pPr>
              <w:pStyle w:val="BodyText"/>
              <w:keepNext/>
            </w:pPr>
          </w:p>
        </w:tc>
        <w:tc>
          <w:tcPr>
            <w:tcW w:w="722" w:type="pct"/>
          </w:tcPr>
          <w:p w:rsidR="003F236F" w:rsidRDefault="003F236F" w:rsidP="003E688D">
            <w:pPr>
              <w:pStyle w:val="BodyText"/>
              <w:keepNext/>
            </w:pPr>
          </w:p>
        </w:tc>
        <w:tc>
          <w:tcPr>
            <w:tcW w:w="768" w:type="pct"/>
          </w:tcPr>
          <w:p w:rsidR="003F236F" w:rsidRDefault="003F236F" w:rsidP="003E688D">
            <w:pPr>
              <w:pStyle w:val="BodyText"/>
              <w:keepNext/>
            </w:pPr>
          </w:p>
        </w:tc>
        <w:tc>
          <w:tcPr>
            <w:tcW w:w="2270" w:type="pct"/>
          </w:tcPr>
          <w:p w:rsidR="003F236F" w:rsidRDefault="003F236F" w:rsidP="003E688D">
            <w:pPr>
              <w:pStyle w:val="BodyText"/>
              <w:keepNext/>
            </w:pPr>
          </w:p>
        </w:tc>
      </w:tr>
    </w:tbl>
    <w:p w:rsidR="001D0AE4" w:rsidRDefault="001D0AE4" w:rsidP="003E688D">
      <w:pPr>
        <w:pStyle w:val="BodyText"/>
      </w:pPr>
    </w:p>
    <w:p w:rsidR="005258A1" w:rsidRPr="003E688D" w:rsidRDefault="005258A1" w:rsidP="003E688D">
      <w:pPr>
        <w:keepNext/>
        <w:rPr>
          <w:b/>
        </w:rPr>
      </w:pPr>
      <w:r w:rsidRPr="003E688D">
        <w:rPr>
          <w:b/>
        </w:rPr>
        <w:t>Expertises techniques et sectorielles d’appui à l’innovation</w:t>
      </w:r>
    </w:p>
    <w:tbl>
      <w:tblPr>
        <w:tblStyle w:val="Grilledutableau"/>
        <w:tblW w:w="4942" w:type="pct"/>
        <w:tblLook w:val="04A0" w:firstRow="1" w:lastRow="0" w:firstColumn="1" w:lastColumn="0" w:noHBand="0" w:noVBand="1"/>
      </w:tblPr>
      <w:tblGrid>
        <w:gridCol w:w="1210"/>
        <w:gridCol w:w="1068"/>
        <w:gridCol w:w="1324"/>
        <w:gridCol w:w="1410"/>
        <w:gridCol w:w="4167"/>
      </w:tblGrid>
      <w:tr w:rsidR="008D7DDE" w:rsidTr="008D7DDE">
        <w:tc>
          <w:tcPr>
            <w:tcW w:w="659" w:type="pct"/>
          </w:tcPr>
          <w:p w:rsidR="008D7DDE" w:rsidRPr="003A4EB8" w:rsidRDefault="008D7DDE" w:rsidP="003E688D">
            <w:pPr>
              <w:pStyle w:val="BodyText"/>
              <w:keepNext/>
              <w:rPr>
                <w:b/>
              </w:rPr>
            </w:pPr>
          </w:p>
        </w:tc>
        <w:tc>
          <w:tcPr>
            <w:tcW w:w="582" w:type="pct"/>
          </w:tcPr>
          <w:p w:rsidR="008D7DDE" w:rsidRPr="003A4EB8" w:rsidRDefault="008D7DDE" w:rsidP="003E688D">
            <w:pPr>
              <w:pStyle w:val="BodyText"/>
              <w:keepNext/>
              <w:rPr>
                <w:b/>
              </w:rPr>
            </w:pPr>
            <w:r w:rsidRPr="003A4EB8">
              <w:rPr>
                <w:b/>
              </w:rPr>
              <w:t>NOM</w:t>
            </w:r>
          </w:p>
        </w:tc>
        <w:tc>
          <w:tcPr>
            <w:tcW w:w="721" w:type="pct"/>
          </w:tcPr>
          <w:p w:rsidR="008D7DDE" w:rsidRPr="003A4EB8" w:rsidRDefault="008D7DDE" w:rsidP="003E688D">
            <w:pPr>
              <w:pStyle w:val="BodyText"/>
              <w:keepNext/>
              <w:rPr>
                <w:b/>
              </w:rPr>
            </w:pPr>
            <w:r w:rsidRPr="003A4EB8">
              <w:rPr>
                <w:b/>
              </w:rPr>
              <w:t xml:space="preserve">Prénom </w:t>
            </w:r>
          </w:p>
        </w:tc>
        <w:tc>
          <w:tcPr>
            <w:tcW w:w="768" w:type="pct"/>
          </w:tcPr>
          <w:p w:rsidR="008D7DDE" w:rsidRPr="003A4EB8" w:rsidRDefault="008D7DDE" w:rsidP="003E688D">
            <w:pPr>
              <w:pStyle w:val="BodyText"/>
              <w:keepNext/>
              <w:rPr>
                <w:b/>
              </w:rPr>
            </w:pPr>
            <w:r w:rsidRPr="003A4EB8">
              <w:rPr>
                <w:b/>
              </w:rPr>
              <w:t>Fonction</w:t>
            </w:r>
          </w:p>
        </w:tc>
        <w:tc>
          <w:tcPr>
            <w:tcW w:w="2270" w:type="pct"/>
          </w:tcPr>
          <w:p w:rsidR="008D7DDE" w:rsidRPr="003A4EB8" w:rsidRDefault="008D7DDE" w:rsidP="00B559D8">
            <w:pPr>
              <w:pStyle w:val="BodyText"/>
              <w:keepNext/>
              <w:rPr>
                <w:b/>
              </w:rPr>
            </w:pPr>
            <w:r>
              <w:rPr>
                <w:b/>
              </w:rPr>
              <w:t>Principales Expertises (2 maximum)</w:t>
            </w:r>
          </w:p>
        </w:tc>
      </w:tr>
      <w:tr w:rsidR="008D7DDE" w:rsidTr="008D7DDE">
        <w:tc>
          <w:tcPr>
            <w:tcW w:w="659" w:type="pct"/>
          </w:tcPr>
          <w:p w:rsidR="008D7DDE" w:rsidRPr="003A4EB8" w:rsidRDefault="008D7DDE" w:rsidP="003E688D">
            <w:pPr>
              <w:pStyle w:val="BodyText"/>
              <w:keepNext/>
              <w:rPr>
                <w:b/>
              </w:rPr>
            </w:pPr>
            <w:r w:rsidRPr="003A4EB8">
              <w:rPr>
                <w:b/>
              </w:rPr>
              <w:t>Expert 1</w:t>
            </w:r>
          </w:p>
        </w:tc>
        <w:tc>
          <w:tcPr>
            <w:tcW w:w="582" w:type="pct"/>
          </w:tcPr>
          <w:p w:rsidR="008D7DDE" w:rsidRDefault="008D7DDE" w:rsidP="003E688D">
            <w:pPr>
              <w:pStyle w:val="BodyText"/>
              <w:keepNext/>
            </w:pPr>
          </w:p>
        </w:tc>
        <w:tc>
          <w:tcPr>
            <w:tcW w:w="721" w:type="pct"/>
          </w:tcPr>
          <w:p w:rsidR="008D7DDE" w:rsidRDefault="008D7DDE" w:rsidP="003E688D">
            <w:pPr>
              <w:pStyle w:val="BodyText"/>
              <w:keepNext/>
            </w:pPr>
          </w:p>
        </w:tc>
        <w:tc>
          <w:tcPr>
            <w:tcW w:w="768" w:type="pct"/>
          </w:tcPr>
          <w:p w:rsidR="008D7DDE" w:rsidRDefault="008D7DDE" w:rsidP="003E688D">
            <w:pPr>
              <w:pStyle w:val="BodyText"/>
              <w:keepNext/>
            </w:pPr>
          </w:p>
        </w:tc>
        <w:tc>
          <w:tcPr>
            <w:tcW w:w="2270" w:type="pct"/>
          </w:tcPr>
          <w:p w:rsidR="008D7DDE" w:rsidRDefault="008D7DDE" w:rsidP="00B559D8">
            <w:pPr>
              <w:pStyle w:val="BodyText"/>
              <w:keepNext/>
            </w:pPr>
          </w:p>
        </w:tc>
      </w:tr>
      <w:tr w:rsidR="008D7DDE" w:rsidTr="008D7DDE">
        <w:tc>
          <w:tcPr>
            <w:tcW w:w="659" w:type="pct"/>
          </w:tcPr>
          <w:p w:rsidR="008D7DDE" w:rsidRPr="003A4EB8" w:rsidRDefault="008D7DDE" w:rsidP="003E688D">
            <w:pPr>
              <w:pStyle w:val="BodyText"/>
              <w:keepNext/>
              <w:rPr>
                <w:b/>
              </w:rPr>
            </w:pPr>
            <w:r w:rsidRPr="003A4EB8">
              <w:rPr>
                <w:b/>
              </w:rPr>
              <w:t>Expert 2</w:t>
            </w:r>
          </w:p>
        </w:tc>
        <w:tc>
          <w:tcPr>
            <w:tcW w:w="582" w:type="pct"/>
          </w:tcPr>
          <w:p w:rsidR="008D7DDE" w:rsidRDefault="008D7DDE" w:rsidP="003E688D">
            <w:pPr>
              <w:pStyle w:val="BodyText"/>
              <w:keepNext/>
            </w:pPr>
          </w:p>
        </w:tc>
        <w:tc>
          <w:tcPr>
            <w:tcW w:w="721" w:type="pct"/>
          </w:tcPr>
          <w:p w:rsidR="008D7DDE" w:rsidRDefault="008D7DDE" w:rsidP="003E688D">
            <w:pPr>
              <w:pStyle w:val="BodyText"/>
              <w:keepNext/>
            </w:pPr>
          </w:p>
        </w:tc>
        <w:tc>
          <w:tcPr>
            <w:tcW w:w="768" w:type="pct"/>
          </w:tcPr>
          <w:p w:rsidR="008D7DDE" w:rsidRDefault="008D7DDE" w:rsidP="003E688D">
            <w:pPr>
              <w:pStyle w:val="BodyText"/>
              <w:keepNext/>
            </w:pPr>
          </w:p>
        </w:tc>
        <w:tc>
          <w:tcPr>
            <w:tcW w:w="2270" w:type="pct"/>
          </w:tcPr>
          <w:p w:rsidR="008D7DDE" w:rsidRDefault="008D7DDE" w:rsidP="00B559D8">
            <w:pPr>
              <w:pStyle w:val="BodyText"/>
              <w:keepNext/>
            </w:pPr>
          </w:p>
        </w:tc>
      </w:tr>
      <w:tr w:rsidR="008D7DDE" w:rsidTr="008D7DDE">
        <w:tc>
          <w:tcPr>
            <w:tcW w:w="659" w:type="pct"/>
          </w:tcPr>
          <w:p w:rsidR="008D7DDE" w:rsidRPr="003A4EB8" w:rsidRDefault="008D7DDE" w:rsidP="003E688D">
            <w:pPr>
              <w:pStyle w:val="BodyText"/>
              <w:rPr>
                <w:b/>
              </w:rPr>
            </w:pPr>
            <w:r w:rsidRPr="003A4EB8">
              <w:rPr>
                <w:b/>
              </w:rPr>
              <w:t>Expert 3</w:t>
            </w:r>
          </w:p>
        </w:tc>
        <w:tc>
          <w:tcPr>
            <w:tcW w:w="582" w:type="pct"/>
          </w:tcPr>
          <w:p w:rsidR="008D7DDE" w:rsidRDefault="008D7DDE" w:rsidP="003E688D">
            <w:pPr>
              <w:pStyle w:val="BodyText"/>
            </w:pPr>
          </w:p>
        </w:tc>
        <w:tc>
          <w:tcPr>
            <w:tcW w:w="721" w:type="pct"/>
          </w:tcPr>
          <w:p w:rsidR="008D7DDE" w:rsidRDefault="008D7DDE" w:rsidP="003E688D">
            <w:pPr>
              <w:pStyle w:val="BodyText"/>
            </w:pPr>
          </w:p>
        </w:tc>
        <w:tc>
          <w:tcPr>
            <w:tcW w:w="768" w:type="pct"/>
          </w:tcPr>
          <w:p w:rsidR="008D7DDE" w:rsidRDefault="008D7DDE" w:rsidP="003E688D">
            <w:pPr>
              <w:pStyle w:val="BodyText"/>
            </w:pPr>
          </w:p>
        </w:tc>
        <w:tc>
          <w:tcPr>
            <w:tcW w:w="2270" w:type="pct"/>
          </w:tcPr>
          <w:p w:rsidR="008D7DDE" w:rsidRDefault="008D7DDE" w:rsidP="00B559D8">
            <w:pPr>
              <w:pStyle w:val="BodyText"/>
              <w:keepNext/>
            </w:pPr>
          </w:p>
        </w:tc>
      </w:tr>
      <w:tr w:rsidR="008D7DDE" w:rsidTr="008D7DDE">
        <w:tc>
          <w:tcPr>
            <w:tcW w:w="659" w:type="pct"/>
          </w:tcPr>
          <w:p w:rsidR="008D7DDE" w:rsidRPr="003A4EB8" w:rsidRDefault="008D7DDE" w:rsidP="003E688D">
            <w:pPr>
              <w:pStyle w:val="BodyText"/>
              <w:rPr>
                <w:b/>
              </w:rPr>
            </w:pPr>
            <w:r>
              <w:rPr>
                <w:b/>
              </w:rPr>
              <w:t>Etc.</w:t>
            </w:r>
          </w:p>
        </w:tc>
        <w:tc>
          <w:tcPr>
            <w:tcW w:w="582" w:type="pct"/>
          </w:tcPr>
          <w:p w:rsidR="008D7DDE" w:rsidRDefault="008D7DDE" w:rsidP="003E688D">
            <w:pPr>
              <w:pStyle w:val="BodyText"/>
            </w:pPr>
          </w:p>
        </w:tc>
        <w:tc>
          <w:tcPr>
            <w:tcW w:w="721" w:type="pct"/>
          </w:tcPr>
          <w:p w:rsidR="008D7DDE" w:rsidRDefault="008D7DDE" w:rsidP="003E688D">
            <w:pPr>
              <w:pStyle w:val="BodyText"/>
            </w:pPr>
          </w:p>
        </w:tc>
        <w:tc>
          <w:tcPr>
            <w:tcW w:w="768" w:type="pct"/>
          </w:tcPr>
          <w:p w:rsidR="008D7DDE" w:rsidRDefault="008D7DDE" w:rsidP="003E688D">
            <w:pPr>
              <w:pStyle w:val="BodyText"/>
            </w:pPr>
          </w:p>
        </w:tc>
        <w:tc>
          <w:tcPr>
            <w:tcW w:w="2270" w:type="pct"/>
          </w:tcPr>
          <w:p w:rsidR="008D7DDE" w:rsidRDefault="008D7DDE" w:rsidP="00B559D8">
            <w:pPr>
              <w:pStyle w:val="BodyText"/>
              <w:keepNext/>
            </w:pPr>
          </w:p>
        </w:tc>
      </w:tr>
    </w:tbl>
    <w:p w:rsidR="005258A1" w:rsidRDefault="005258A1" w:rsidP="003E688D">
      <w:pPr>
        <w:pStyle w:val="BodyText"/>
      </w:pPr>
    </w:p>
    <w:p w:rsidR="005258A1" w:rsidRDefault="005258A1" w:rsidP="003E688D">
      <w:pPr>
        <w:pStyle w:val="AppendixHeading3"/>
      </w:pPr>
      <w:r>
        <w:t>Présentation générale de la structure :</w:t>
      </w:r>
    </w:p>
    <w:p w:rsidR="005258A1" w:rsidRDefault="003E688D" w:rsidP="003E688D">
      <w:r>
        <w:t xml:space="preserve">1. </w:t>
      </w:r>
      <w:r w:rsidR="0020218E">
        <w:t>Activités/missions/Axes de recherche :</w:t>
      </w:r>
    </w:p>
    <w:tbl>
      <w:tblPr>
        <w:tblStyle w:val="Grilledutableau"/>
        <w:tblW w:w="0" w:type="auto"/>
        <w:tblLook w:val="04A0" w:firstRow="1" w:lastRow="0" w:firstColumn="1" w:lastColumn="0" w:noHBand="0" w:noVBand="1"/>
      </w:tblPr>
      <w:tblGrid>
        <w:gridCol w:w="9211"/>
      </w:tblGrid>
      <w:tr w:rsidR="003E688D" w:rsidRPr="003E688D" w:rsidTr="003E688D">
        <w:trPr>
          <w:trHeight w:val="2793"/>
        </w:trPr>
        <w:tc>
          <w:tcPr>
            <w:tcW w:w="9211" w:type="dxa"/>
          </w:tcPr>
          <w:p w:rsidR="003E688D" w:rsidRPr="003E688D" w:rsidRDefault="0020218E" w:rsidP="00774726">
            <w:r>
              <w:t>1</w:t>
            </w:r>
            <w:r w:rsidR="003E688D">
              <w:t xml:space="preserve"> </w:t>
            </w:r>
            <w:r>
              <w:t>page</w:t>
            </w:r>
            <w:r w:rsidR="003E688D" w:rsidRPr="003E6EF9">
              <w:t xml:space="preserve"> max</w:t>
            </w:r>
            <w:r w:rsidR="003E688D">
              <w:t>imum autorisée</w:t>
            </w:r>
          </w:p>
        </w:tc>
      </w:tr>
    </w:tbl>
    <w:p w:rsidR="003E688D" w:rsidRDefault="003E688D" w:rsidP="003E688D"/>
    <w:p w:rsidR="0020218E" w:rsidRPr="003A4EB8" w:rsidRDefault="0020218E" w:rsidP="0020218E">
      <w:pPr>
        <w:pStyle w:val="Listenumros"/>
      </w:pPr>
      <w:r>
        <w:t>Prestations proposées aux</w:t>
      </w:r>
      <w:r w:rsidRPr="003A4EB8">
        <w:t xml:space="preserve"> star</w:t>
      </w:r>
      <w:r>
        <w:t>t-ups et entreprises innovantes </w:t>
      </w:r>
      <w:r w:rsidRPr="003A4EB8">
        <w:t>:</w:t>
      </w:r>
    </w:p>
    <w:tbl>
      <w:tblPr>
        <w:tblStyle w:val="Grilledutableau"/>
        <w:tblW w:w="0" w:type="auto"/>
        <w:tblLook w:val="04A0" w:firstRow="1" w:lastRow="0" w:firstColumn="1" w:lastColumn="0" w:noHBand="0" w:noVBand="1"/>
      </w:tblPr>
      <w:tblGrid>
        <w:gridCol w:w="9211"/>
      </w:tblGrid>
      <w:tr w:rsidR="0020218E" w:rsidRPr="003E688D" w:rsidTr="00B559D8">
        <w:trPr>
          <w:trHeight w:val="2793"/>
        </w:trPr>
        <w:tc>
          <w:tcPr>
            <w:tcW w:w="9211" w:type="dxa"/>
          </w:tcPr>
          <w:p w:rsidR="0020218E" w:rsidRPr="003E688D" w:rsidRDefault="0020218E" w:rsidP="00B559D8">
            <w:r>
              <w:t>1 page</w:t>
            </w:r>
            <w:r w:rsidRPr="003E6EF9">
              <w:t xml:space="preserve"> max</w:t>
            </w:r>
            <w:r>
              <w:t>imum autorisée</w:t>
            </w:r>
          </w:p>
        </w:tc>
      </w:tr>
    </w:tbl>
    <w:p w:rsidR="0020218E" w:rsidRDefault="0020218E" w:rsidP="0020218E">
      <w:pPr>
        <w:pStyle w:val="BodyText"/>
      </w:pPr>
    </w:p>
    <w:p w:rsidR="005258A1" w:rsidRPr="003A4EB8" w:rsidRDefault="005258A1" w:rsidP="0020218E">
      <w:pPr>
        <w:pStyle w:val="Listenumros"/>
        <w:keepNext/>
      </w:pPr>
      <w:r w:rsidRPr="003A4EB8">
        <w:lastRenderedPageBreak/>
        <w:t>Equipements / matériels / logiciels à disposition</w:t>
      </w:r>
      <w:r>
        <w:t xml:space="preserve"> </w:t>
      </w:r>
      <w:r w:rsidRPr="003A4EB8">
        <w:t>au service des star</w:t>
      </w:r>
      <w:r w:rsidR="003E688D">
        <w:t>t-ups et entreprises innovantes </w:t>
      </w:r>
      <w:r w:rsidRPr="003A4EB8">
        <w:t>:</w:t>
      </w:r>
    </w:p>
    <w:tbl>
      <w:tblPr>
        <w:tblStyle w:val="TechnopolisTable"/>
        <w:tblW w:w="9061" w:type="dxa"/>
        <w:tblCellMar>
          <w:top w:w="28" w:type="dxa"/>
          <w:left w:w="28" w:type="dxa"/>
          <w:bottom w:w="28" w:type="dxa"/>
          <w:right w:w="28" w:type="dxa"/>
        </w:tblCellMar>
        <w:tblLook w:val="04A0" w:firstRow="1" w:lastRow="0" w:firstColumn="1" w:lastColumn="0" w:noHBand="0" w:noVBand="1"/>
      </w:tblPr>
      <w:tblGrid>
        <w:gridCol w:w="4248"/>
        <w:gridCol w:w="4813"/>
      </w:tblGrid>
      <w:tr w:rsidR="005258A1" w:rsidTr="00774726">
        <w:trPr>
          <w:cnfStyle w:val="100000000000" w:firstRow="1" w:lastRow="0" w:firstColumn="0" w:lastColumn="0" w:oddVBand="0" w:evenVBand="0" w:oddHBand="0" w:evenHBand="0" w:firstRowFirstColumn="0" w:firstRowLastColumn="0" w:lastRowFirstColumn="0" w:lastRowLastColumn="0"/>
          <w:trHeight w:val="113"/>
        </w:trPr>
        <w:tc>
          <w:tcPr>
            <w:tcW w:w="4248" w:type="dxa"/>
          </w:tcPr>
          <w:p w:rsidR="005258A1" w:rsidRPr="003A4EB8" w:rsidRDefault="005258A1" w:rsidP="0020218E">
            <w:pPr>
              <w:pStyle w:val="BodyText"/>
              <w:keepNext/>
            </w:pPr>
            <w:r w:rsidRPr="003F236F">
              <w:t xml:space="preserve">Equipements </w:t>
            </w:r>
            <w:r w:rsidR="003F236F" w:rsidRPr="003F236F">
              <w:t>et matériels</w:t>
            </w:r>
            <w:r w:rsidR="003F236F">
              <w:t xml:space="preserve"> </w:t>
            </w:r>
            <w:r w:rsidRPr="003A4EB8">
              <w:t>au service des start-ups et entreprises innovantes :</w:t>
            </w:r>
          </w:p>
        </w:tc>
        <w:tc>
          <w:tcPr>
            <w:tcW w:w="4813" w:type="dxa"/>
          </w:tcPr>
          <w:p w:rsidR="005258A1" w:rsidRDefault="005258A1" w:rsidP="0020218E">
            <w:pPr>
              <w:pStyle w:val="BodyText"/>
              <w:keepNext/>
            </w:pPr>
          </w:p>
        </w:tc>
      </w:tr>
      <w:tr w:rsidR="005258A1" w:rsidTr="00774726">
        <w:trPr>
          <w:cnfStyle w:val="000000100000" w:firstRow="0" w:lastRow="0" w:firstColumn="0" w:lastColumn="0" w:oddVBand="0" w:evenVBand="0" w:oddHBand="1" w:evenHBand="0" w:firstRowFirstColumn="0" w:firstRowLastColumn="0" w:lastRowFirstColumn="0" w:lastRowLastColumn="0"/>
          <w:trHeight w:val="113"/>
        </w:trPr>
        <w:tc>
          <w:tcPr>
            <w:tcW w:w="4248" w:type="dxa"/>
          </w:tcPr>
          <w:p w:rsidR="005258A1" w:rsidRPr="003A4EB8" w:rsidRDefault="005258A1" w:rsidP="0020218E">
            <w:pPr>
              <w:pStyle w:val="BodyText"/>
              <w:keepNext/>
              <w:rPr>
                <w:b/>
              </w:rPr>
            </w:pPr>
            <w:r w:rsidRPr="003A4EB8">
              <w:rPr>
                <w:b/>
              </w:rPr>
              <w:t>Logiciels au service des start-ups et entreprises innovantes :</w:t>
            </w:r>
          </w:p>
        </w:tc>
        <w:tc>
          <w:tcPr>
            <w:tcW w:w="4813" w:type="dxa"/>
          </w:tcPr>
          <w:p w:rsidR="005258A1" w:rsidRDefault="005258A1" w:rsidP="0020218E">
            <w:pPr>
              <w:pStyle w:val="BodyText"/>
              <w:keepNext/>
            </w:pPr>
          </w:p>
        </w:tc>
      </w:tr>
    </w:tbl>
    <w:p w:rsidR="005258A1" w:rsidRDefault="005258A1" w:rsidP="003E688D">
      <w:pPr>
        <w:pStyle w:val="BodyText"/>
      </w:pPr>
    </w:p>
    <w:p w:rsidR="005258A1" w:rsidRPr="003A4EB8" w:rsidRDefault="005258A1" w:rsidP="003E688D">
      <w:pPr>
        <w:pStyle w:val="Listenumros"/>
      </w:pPr>
      <w:r w:rsidRPr="003A4EB8">
        <w:t>Certifications, labels et démarche qualité</w:t>
      </w:r>
      <w:r>
        <w:t xml:space="preserve"> au niveau de la structure :</w:t>
      </w:r>
    </w:p>
    <w:tbl>
      <w:tblPr>
        <w:tblStyle w:val="TechnopolisTable"/>
        <w:tblW w:w="9061" w:type="dxa"/>
        <w:tblCellMar>
          <w:top w:w="28" w:type="dxa"/>
          <w:left w:w="28" w:type="dxa"/>
          <w:bottom w:w="28" w:type="dxa"/>
          <w:right w:w="28" w:type="dxa"/>
        </w:tblCellMar>
        <w:tblLook w:val="04A0" w:firstRow="1" w:lastRow="0" w:firstColumn="1" w:lastColumn="0" w:noHBand="0" w:noVBand="1"/>
      </w:tblPr>
      <w:tblGrid>
        <w:gridCol w:w="4248"/>
        <w:gridCol w:w="4813"/>
      </w:tblGrid>
      <w:tr w:rsidR="005258A1" w:rsidTr="00774726">
        <w:trPr>
          <w:cnfStyle w:val="100000000000" w:firstRow="1" w:lastRow="0" w:firstColumn="0" w:lastColumn="0" w:oddVBand="0" w:evenVBand="0" w:oddHBand="0" w:evenHBand="0" w:firstRowFirstColumn="0" w:firstRowLastColumn="0" w:lastRowFirstColumn="0" w:lastRowLastColumn="0"/>
          <w:trHeight w:val="113"/>
        </w:trPr>
        <w:tc>
          <w:tcPr>
            <w:tcW w:w="4248" w:type="dxa"/>
          </w:tcPr>
          <w:p w:rsidR="005258A1" w:rsidRPr="003A4EB8" w:rsidRDefault="005258A1" w:rsidP="003E688D">
            <w:pPr>
              <w:pStyle w:val="BodyText"/>
              <w:keepNext/>
            </w:pPr>
            <w:r w:rsidRPr="003A4EB8">
              <w:t>Certifications et autres labels :</w:t>
            </w:r>
          </w:p>
        </w:tc>
        <w:tc>
          <w:tcPr>
            <w:tcW w:w="4813" w:type="dxa"/>
          </w:tcPr>
          <w:p w:rsidR="005258A1" w:rsidRDefault="005258A1" w:rsidP="003E688D">
            <w:pPr>
              <w:pStyle w:val="BodyText"/>
              <w:keepNext/>
            </w:pPr>
          </w:p>
        </w:tc>
      </w:tr>
      <w:tr w:rsidR="005258A1" w:rsidTr="00774726">
        <w:trPr>
          <w:cnfStyle w:val="000000100000" w:firstRow="0" w:lastRow="0" w:firstColumn="0" w:lastColumn="0" w:oddVBand="0" w:evenVBand="0" w:oddHBand="1" w:evenHBand="0" w:firstRowFirstColumn="0" w:firstRowLastColumn="0" w:lastRowFirstColumn="0" w:lastRowLastColumn="0"/>
          <w:trHeight w:val="113"/>
        </w:trPr>
        <w:tc>
          <w:tcPr>
            <w:tcW w:w="4248" w:type="dxa"/>
          </w:tcPr>
          <w:p w:rsidR="005258A1" w:rsidRPr="00095E8D" w:rsidRDefault="005258A1" w:rsidP="003E688D">
            <w:pPr>
              <w:pStyle w:val="BodyText"/>
              <w:keepNext/>
              <w:rPr>
                <w:b/>
              </w:rPr>
            </w:pPr>
            <w:r w:rsidRPr="00095E8D">
              <w:rPr>
                <w:b/>
              </w:rPr>
              <w:t>Engagement dans des démarches qualité</w:t>
            </w:r>
            <w:r>
              <w:rPr>
                <w:b/>
              </w:rPr>
              <w:t> :</w:t>
            </w:r>
          </w:p>
        </w:tc>
        <w:tc>
          <w:tcPr>
            <w:tcW w:w="4813" w:type="dxa"/>
          </w:tcPr>
          <w:p w:rsidR="005258A1" w:rsidRDefault="005258A1" w:rsidP="003E688D">
            <w:pPr>
              <w:pStyle w:val="BodyText"/>
              <w:keepNext/>
            </w:pPr>
          </w:p>
        </w:tc>
      </w:tr>
    </w:tbl>
    <w:p w:rsidR="005258A1" w:rsidRPr="003E6EF9" w:rsidRDefault="005258A1" w:rsidP="003E688D"/>
    <w:p w:rsidR="005258A1" w:rsidRDefault="005258A1" w:rsidP="003E688D">
      <w:pPr>
        <w:pStyle w:val="AppendixHeading3"/>
      </w:pPr>
      <w:r w:rsidRPr="00095E8D">
        <w:t xml:space="preserve">Zones géographiques d’intervention </w:t>
      </w:r>
      <w:r>
        <w:t xml:space="preserve">de la structure </w:t>
      </w:r>
      <w:r w:rsidRPr="00095E8D">
        <w:t>au cours des trois dernières années (nombre d’expertises au cours des 3 dernières années et répartition géographiques de ces expertises) :</w:t>
      </w:r>
    </w:p>
    <w:tbl>
      <w:tblPr>
        <w:tblStyle w:val="TechnopolisTable"/>
        <w:tblW w:w="9061" w:type="dxa"/>
        <w:tblCellMar>
          <w:top w:w="28" w:type="dxa"/>
          <w:left w:w="28" w:type="dxa"/>
          <w:bottom w:w="28" w:type="dxa"/>
          <w:right w:w="28" w:type="dxa"/>
        </w:tblCellMar>
        <w:tblLook w:val="04A0" w:firstRow="1" w:lastRow="0" w:firstColumn="1" w:lastColumn="0" w:noHBand="0" w:noVBand="1"/>
      </w:tblPr>
      <w:tblGrid>
        <w:gridCol w:w="3020"/>
        <w:gridCol w:w="1228"/>
        <w:gridCol w:w="1792"/>
        <w:gridCol w:w="3021"/>
      </w:tblGrid>
      <w:tr w:rsidR="003E688D" w:rsidTr="00774726">
        <w:trPr>
          <w:cnfStyle w:val="100000000000" w:firstRow="1" w:lastRow="0" w:firstColumn="0" w:lastColumn="0" w:oddVBand="0" w:evenVBand="0" w:oddHBand="0" w:evenHBand="0" w:firstRowFirstColumn="0" w:firstRowLastColumn="0" w:lastRowFirstColumn="0" w:lastRowLastColumn="0"/>
          <w:trHeight w:val="113"/>
        </w:trPr>
        <w:tc>
          <w:tcPr>
            <w:tcW w:w="4248" w:type="dxa"/>
            <w:gridSpan w:val="2"/>
          </w:tcPr>
          <w:p w:rsidR="003E688D" w:rsidRPr="00095E8D" w:rsidRDefault="003E688D" w:rsidP="003E688D">
            <w:pPr>
              <w:pStyle w:val="BodyText"/>
              <w:keepNext/>
              <w:jc w:val="left"/>
              <w:rPr>
                <w:sz w:val="18"/>
              </w:rPr>
            </w:pPr>
            <w:r w:rsidRPr="00095E8D">
              <w:rPr>
                <w:sz w:val="18"/>
              </w:rPr>
              <w:t>Nombre total d’expertises au cours des 3 dernières années</w:t>
            </w:r>
          </w:p>
        </w:tc>
        <w:tc>
          <w:tcPr>
            <w:tcW w:w="4813" w:type="dxa"/>
            <w:gridSpan w:val="2"/>
          </w:tcPr>
          <w:p w:rsidR="003E688D" w:rsidRDefault="003E688D" w:rsidP="003E688D">
            <w:pPr>
              <w:pStyle w:val="BodyText"/>
              <w:keepNext/>
            </w:pPr>
            <w:r>
              <w:t xml:space="preserve">Préciser le nombre SVP : </w:t>
            </w:r>
          </w:p>
        </w:tc>
      </w:tr>
      <w:tr w:rsidR="00193653" w:rsidTr="00B559D8">
        <w:trPr>
          <w:cnfStyle w:val="000000100000" w:firstRow="0" w:lastRow="0" w:firstColumn="0" w:lastColumn="0" w:oddVBand="0" w:evenVBand="0" w:oddHBand="1" w:evenHBand="0" w:firstRowFirstColumn="0" w:firstRowLastColumn="0" w:lastRowFirstColumn="0" w:lastRowLastColumn="0"/>
          <w:trHeight w:val="113"/>
        </w:trPr>
        <w:tc>
          <w:tcPr>
            <w:tcW w:w="3020" w:type="dxa"/>
          </w:tcPr>
          <w:p w:rsidR="00193653" w:rsidRDefault="00193653" w:rsidP="003E688D">
            <w:pPr>
              <w:pStyle w:val="BodyText"/>
              <w:keepNext/>
            </w:pPr>
            <w:r>
              <w:t xml:space="preserve">% TPE : </w:t>
            </w:r>
          </w:p>
        </w:tc>
        <w:tc>
          <w:tcPr>
            <w:tcW w:w="3020" w:type="dxa"/>
            <w:gridSpan w:val="2"/>
          </w:tcPr>
          <w:p w:rsidR="00193653" w:rsidRDefault="00193653" w:rsidP="003E688D">
            <w:pPr>
              <w:pStyle w:val="BodyText"/>
              <w:keepNext/>
            </w:pPr>
            <w:r>
              <w:t>% PME :</w:t>
            </w:r>
          </w:p>
        </w:tc>
        <w:tc>
          <w:tcPr>
            <w:tcW w:w="3021" w:type="dxa"/>
          </w:tcPr>
          <w:p w:rsidR="00193653" w:rsidRDefault="00193653" w:rsidP="003E688D">
            <w:pPr>
              <w:pStyle w:val="BodyText"/>
              <w:keepNext/>
            </w:pPr>
            <w:r>
              <w:t xml:space="preserve">% GE : </w:t>
            </w:r>
          </w:p>
        </w:tc>
      </w:tr>
    </w:tbl>
    <w:p w:rsidR="003E688D" w:rsidRDefault="003E688D" w:rsidP="003E688D">
      <w:pPr>
        <w:pStyle w:val="BodyText"/>
        <w:keepNext/>
      </w:pPr>
    </w:p>
    <w:tbl>
      <w:tblPr>
        <w:tblStyle w:val="TechnopolisTable"/>
        <w:tblW w:w="9061" w:type="dxa"/>
        <w:tblCellMar>
          <w:top w:w="28" w:type="dxa"/>
          <w:left w:w="28" w:type="dxa"/>
          <w:bottom w:w="28" w:type="dxa"/>
          <w:right w:w="28" w:type="dxa"/>
        </w:tblCellMar>
        <w:tblLook w:val="04A0" w:firstRow="1" w:lastRow="0" w:firstColumn="1" w:lastColumn="0" w:noHBand="0" w:noVBand="1"/>
      </w:tblPr>
      <w:tblGrid>
        <w:gridCol w:w="4248"/>
        <w:gridCol w:w="4813"/>
      </w:tblGrid>
      <w:tr w:rsidR="003E688D" w:rsidTr="00774726">
        <w:trPr>
          <w:cnfStyle w:val="100000000000" w:firstRow="1" w:lastRow="0" w:firstColumn="0" w:lastColumn="0" w:oddVBand="0" w:evenVBand="0" w:oddHBand="0" w:evenHBand="0" w:firstRowFirstColumn="0" w:firstRowLastColumn="0" w:lastRowFirstColumn="0" w:lastRowLastColumn="0"/>
          <w:trHeight w:val="113"/>
        </w:trPr>
        <w:tc>
          <w:tcPr>
            <w:tcW w:w="4248" w:type="dxa"/>
          </w:tcPr>
          <w:p w:rsidR="003E688D" w:rsidRPr="00095E8D" w:rsidRDefault="003E688D" w:rsidP="003E688D">
            <w:pPr>
              <w:pStyle w:val="BodyText"/>
              <w:keepNext/>
              <w:jc w:val="right"/>
              <w:rPr>
                <w:sz w:val="18"/>
              </w:rPr>
            </w:pPr>
            <w:r>
              <w:rPr>
                <w:sz w:val="18"/>
              </w:rPr>
              <w:t>Répartition</w:t>
            </w:r>
          </w:p>
        </w:tc>
        <w:tc>
          <w:tcPr>
            <w:tcW w:w="4813" w:type="dxa"/>
          </w:tcPr>
          <w:p w:rsidR="003E688D" w:rsidRDefault="003E688D" w:rsidP="003E688D">
            <w:pPr>
              <w:pStyle w:val="BodyText"/>
              <w:keepNext/>
              <w:jc w:val="right"/>
            </w:pPr>
            <w:r>
              <w:t>%</w:t>
            </w:r>
          </w:p>
        </w:tc>
      </w:tr>
      <w:tr w:rsidR="003E688D" w:rsidTr="00774726">
        <w:trPr>
          <w:cnfStyle w:val="000000100000" w:firstRow="0" w:lastRow="0" w:firstColumn="0" w:lastColumn="0" w:oddVBand="0" w:evenVBand="0" w:oddHBand="1" w:evenHBand="0" w:firstRowFirstColumn="0" w:firstRowLastColumn="0" w:lastRowFirstColumn="0" w:lastRowLastColumn="0"/>
          <w:trHeight w:val="113"/>
        </w:trPr>
        <w:tc>
          <w:tcPr>
            <w:tcW w:w="4248" w:type="dxa"/>
          </w:tcPr>
          <w:p w:rsidR="003E688D" w:rsidRPr="00095E8D" w:rsidRDefault="003E688D" w:rsidP="003E688D">
            <w:pPr>
              <w:pStyle w:val="BodyText"/>
              <w:keepNext/>
              <w:jc w:val="right"/>
              <w:rPr>
                <w:sz w:val="18"/>
              </w:rPr>
            </w:pPr>
            <w:r w:rsidRPr="00095E8D">
              <w:rPr>
                <w:sz w:val="18"/>
              </w:rPr>
              <w:t>% d’expertises rendues dans l’espace caribéen</w:t>
            </w:r>
          </w:p>
        </w:tc>
        <w:tc>
          <w:tcPr>
            <w:tcW w:w="4813" w:type="dxa"/>
          </w:tcPr>
          <w:p w:rsidR="003E688D" w:rsidRDefault="003E688D" w:rsidP="003E688D">
            <w:pPr>
              <w:pStyle w:val="BodyText"/>
              <w:keepNext/>
              <w:jc w:val="right"/>
            </w:pPr>
            <w:r>
              <w:t>%</w:t>
            </w:r>
          </w:p>
        </w:tc>
      </w:tr>
      <w:tr w:rsidR="003E688D" w:rsidTr="00774726">
        <w:trPr>
          <w:cnfStyle w:val="000000010000" w:firstRow="0" w:lastRow="0" w:firstColumn="0" w:lastColumn="0" w:oddVBand="0" w:evenVBand="0" w:oddHBand="0" w:evenHBand="1" w:firstRowFirstColumn="0" w:firstRowLastColumn="0" w:lastRowFirstColumn="0" w:lastRowLastColumn="0"/>
          <w:trHeight w:val="113"/>
        </w:trPr>
        <w:tc>
          <w:tcPr>
            <w:tcW w:w="4248" w:type="dxa"/>
          </w:tcPr>
          <w:p w:rsidR="003E688D" w:rsidRPr="00095E8D" w:rsidRDefault="003E688D" w:rsidP="003E688D">
            <w:pPr>
              <w:pStyle w:val="BodyText"/>
              <w:keepNext/>
              <w:jc w:val="right"/>
              <w:rPr>
                <w:sz w:val="18"/>
              </w:rPr>
            </w:pPr>
            <w:r w:rsidRPr="00095E8D">
              <w:rPr>
                <w:sz w:val="18"/>
              </w:rPr>
              <w:t>% d’expertises rendues dans les outre-mer</w:t>
            </w:r>
          </w:p>
        </w:tc>
        <w:tc>
          <w:tcPr>
            <w:tcW w:w="4813" w:type="dxa"/>
          </w:tcPr>
          <w:p w:rsidR="003E688D" w:rsidRDefault="003E688D" w:rsidP="003E688D">
            <w:pPr>
              <w:pStyle w:val="BodyText"/>
              <w:keepNext/>
              <w:jc w:val="right"/>
            </w:pPr>
            <w:r>
              <w:t>%</w:t>
            </w:r>
          </w:p>
        </w:tc>
      </w:tr>
      <w:tr w:rsidR="003E688D" w:rsidTr="00774726">
        <w:trPr>
          <w:cnfStyle w:val="000000100000" w:firstRow="0" w:lastRow="0" w:firstColumn="0" w:lastColumn="0" w:oddVBand="0" w:evenVBand="0" w:oddHBand="1" w:evenHBand="0" w:firstRowFirstColumn="0" w:firstRowLastColumn="0" w:lastRowFirstColumn="0" w:lastRowLastColumn="0"/>
          <w:trHeight w:val="113"/>
        </w:trPr>
        <w:tc>
          <w:tcPr>
            <w:tcW w:w="4248" w:type="dxa"/>
          </w:tcPr>
          <w:p w:rsidR="003E688D" w:rsidRPr="00095E8D" w:rsidRDefault="003E688D" w:rsidP="003E688D">
            <w:pPr>
              <w:pStyle w:val="BodyText"/>
              <w:keepNext/>
              <w:jc w:val="right"/>
              <w:rPr>
                <w:sz w:val="18"/>
              </w:rPr>
            </w:pPr>
            <w:r w:rsidRPr="00095E8D">
              <w:rPr>
                <w:sz w:val="18"/>
              </w:rPr>
              <w:t>% d’expertises rendues en France métropolitaine</w:t>
            </w:r>
          </w:p>
        </w:tc>
        <w:tc>
          <w:tcPr>
            <w:tcW w:w="4813" w:type="dxa"/>
          </w:tcPr>
          <w:p w:rsidR="003E688D" w:rsidRDefault="003E688D" w:rsidP="003E688D">
            <w:pPr>
              <w:pStyle w:val="BodyText"/>
              <w:keepNext/>
              <w:jc w:val="right"/>
            </w:pPr>
            <w:r>
              <w:t>%</w:t>
            </w:r>
          </w:p>
        </w:tc>
      </w:tr>
      <w:tr w:rsidR="003E688D" w:rsidTr="00774726">
        <w:trPr>
          <w:cnfStyle w:val="000000010000" w:firstRow="0" w:lastRow="0" w:firstColumn="0" w:lastColumn="0" w:oddVBand="0" w:evenVBand="0" w:oddHBand="0" w:evenHBand="1" w:firstRowFirstColumn="0" w:firstRowLastColumn="0" w:lastRowFirstColumn="0" w:lastRowLastColumn="0"/>
          <w:trHeight w:val="113"/>
        </w:trPr>
        <w:tc>
          <w:tcPr>
            <w:tcW w:w="4248" w:type="dxa"/>
          </w:tcPr>
          <w:p w:rsidR="003E688D" w:rsidRPr="00095E8D" w:rsidRDefault="003E688D" w:rsidP="003E688D">
            <w:pPr>
              <w:pStyle w:val="BodyText"/>
              <w:keepNext/>
              <w:jc w:val="right"/>
              <w:rPr>
                <w:sz w:val="18"/>
              </w:rPr>
            </w:pPr>
            <w:r w:rsidRPr="00095E8D">
              <w:rPr>
                <w:sz w:val="18"/>
              </w:rPr>
              <w:t>% d’expertises rendues à l’international hors espace caribéen</w:t>
            </w:r>
          </w:p>
        </w:tc>
        <w:tc>
          <w:tcPr>
            <w:tcW w:w="4813" w:type="dxa"/>
          </w:tcPr>
          <w:p w:rsidR="003E688D" w:rsidRDefault="003E688D" w:rsidP="003E688D">
            <w:pPr>
              <w:pStyle w:val="BodyText"/>
              <w:keepNext/>
              <w:jc w:val="right"/>
            </w:pPr>
            <w:r>
              <w:t>%</w:t>
            </w:r>
          </w:p>
        </w:tc>
      </w:tr>
      <w:tr w:rsidR="003E688D" w:rsidTr="00774726">
        <w:trPr>
          <w:cnfStyle w:val="000000100000" w:firstRow="0" w:lastRow="0" w:firstColumn="0" w:lastColumn="0" w:oddVBand="0" w:evenVBand="0" w:oddHBand="1" w:evenHBand="0" w:firstRowFirstColumn="0" w:firstRowLastColumn="0" w:lastRowFirstColumn="0" w:lastRowLastColumn="0"/>
          <w:trHeight w:val="113"/>
        </w:trPr>
        <w:tc>
          <w:tcPr>
            <w:tcW w:w="4248" w:type="dxa"/>
          </w:tcPr>
          <w:p w:rsidR="003E688D" w:rsidRPr="00095E8D" w:rsidRDefault="003E688D" w:rsidP="003E688D">
            <w:pPr>
              <w:pStyle w:val="BodyText"/>
            </w:pPr>
            <w:r>
              <w:t>Total</w:t>
            </w:r>
          </w:p>
        </w:tc>
        <w:tc>
          <w:tcPr>
            <w:tcW w:w="4813" w:type="dxa"/>
          </w:tcPr>
          <w:p w:rsidR="003E688D" w:rsidRDefault="003E688D" w:rsidP="003E688D">
            <w:pPr>
              <w:pStyle w:val="BodyText"/>
              <w:jc w:val="right"/>
            </w:pPr>
            <w:r>
              <w:t>100%</w:t>
            </w:r>
          </w:p>
        </w:tc>
      </w:tr>
    </w:tbl>
    <w:p w:rsidR="009E35F7" w:rsidRDefault="009E35F7">
      <w:pPr>
        <w:jc w:val="left"/>
      </w:pPr>
      <w:r>
        <w:br w:type="page"/>
      </w:r>
    </w:p>
    <w:p w:rsidR="001D0AE4" w:rsidRDefault="001D0AE4" w:rsidP="003E688D">
      <w:pPr>
        <w:pStyle w:val="AppendixHeading2"/>
      </w:pPr>
      <w:bookmarkStart w:id="13" w:name="_Toc517692013"/>
      <w:r w:rsidRPr="002B5F51">
        <w:lastRenderedPageBreak/>
        <w:t>Expertise</w:t>
      </w:r>
      <w:r>
        <w:t xml:space="preserve"> des experts </w:t>
      </w:r>
      <w:r w:rsidR="009E35F7">
        <w:t>individuels (</w:t>
      </w:r>
      <w:r w:rsidR="005258A1">
        <w:t>PARTIE B</w:t>
      </w:r>
      <w:r w:rsidR="009E35F7">
        <w:t>)</w:t>
      </w:r>
      <w:bookmarkEnd w:id="13"/>
    </w:p>
    <w:p w:rsidR="005258A1" w:rsidRPr="005258A1" w:rsidRDefault="005258A1" w:rsidP="003E688D">
      <w:pPr>
        <w:pStyle w:val="BodyText"/>
        <w:rPr>
          <w:b/>
        </w:rPr>
      </w:pPr>
      <w:r w:rsidRPr="005258A1">
        <w:rPr>
          <w:b/>
        </w:rPr>
        <w:t>Renseigner autant de fiches que d’experts proposés.</w:t>
      </w:r>
      <w:r w:rsidR="00EB2729">
        <w:rPr>
          <w:b/>
        </w:rPr>
        <w:t xml:space="preserve"> </w:t>
      </w:r>
    </w:p>
    <w:p w:rsidR="001D0AE4" w:rsidRPr="00A1308E" w:rsidRDefault="001D0AE4" w:rsidP="003E688D">
      <w:pPr>
        <w:pStyle w:val="AppendixHeading3"/>
      </w:pPr>
      <w:bookmarkStart w:id="14" w:name="_Hlk514256999"/>
      <w:r w:rsidRPr="00A1308E">
        <w:t>Fiche de caractérisation de CHAQUE EXPERT INDIVIDUEL</w:t>
      </w:r>
      <w:r w:rsidR="003E6EF9">
        <w:t> :</w:t>
      </w:r>
    </w:p>
    <w:tbl>
      <w:tblPr>
        <w:tblStyle w:val="TechnopolisTable"/>
        <w:tblW w:w="9061" w:type="dxa"/>
        <w:tblCellMar>
          <w:top w:w="28" w:type="dxa"/>
          <w:left w:w="28" w:type="dxa"/>
          <w:bottom w:w="28" w:type="dxa"/>
          <w:right w:w="28" w:type="dxa"/>
        </w:tblCellMar>
        <w:tblLook w:val="04A0" w:firstRow="1" w:lastRow="0" w:firstColumn="1" w:lastColumn="0" w:noHBand="0" w:noVBand="1"/>
      </w:tblPr>
      <w:tblGrid>
        <w:gridCol w:w="4248"/>
        <w:gridCol w:w="2406"/>
        <w:gridCol w:w="2407"/>
      </w:tblGrid>
      <w:tr w:rsidR="001D0AE4" w:rsidTr="00B17DDF">
        <w:trPr>
          <w:cnfStyle w:val="100000000000" w:firstRow="1" w:lastRow="0" w:firstColumn="0" w:lastColumn="0" w:oddVBand="0" w:evenVBand="0" w:oddHBand="0" w:evenHBand="0" w:firstRowFirstColumn="0" w:firstRowLastColumn="0" w:lastRowFirstColumn="0" w:lastRowLastColumn="0"/>
          <w:trHeight w:val="113"/>
        </w:trPr>
        <w:tc>
          <w:tcPr>
            <w:tcW w:w="4248" w:type="dxa"/>
          </w:tcPr>
          <w:p w:rsidR="001D0AE4" w:rsidRDefault="001D0AE4" w:rsidP="003E688D">
            <w:pPr>
              <w:pStyle w:val="BodyText"/>
            </w:pPr>
          </w:p>
        </w:tc>
        <w:tc>
          <w:tcPr>
            <w:tcW w:w="4813" w:type="dxa"/>
            <w:gridSpan w:val="2"/>
          </w:tcPr>
          <w:p w:rsidR="001D0AE4" w:rsidRDefault="001D0AE4" w:rsidP="003E688D">
            <w:pPr>
              <w:pStyle w:val="BodyText"/>
            </w:pPr>
            <w:r>
              <w:t xml:space="preserve">Colonne à renseigner </w:t>
            </w:r>
          </w:p>
        </w:tc>
      </w:tr>
      <w:tr w:rsidR="001D0AE4" w:rsidTr="00B17DDF">
        <w:trPr>
          <w:cnfStyle w:val="000000100000" w:firstRow="0" w:lastRow="0" w:firstColumn="0" w:lastColumn="0" w:oddVBand="0" w:evenVBand="0" w:oddHBand="1" w:evenHBand="0" w:firstRowFirstColumn="0" w:firstRowLastColumn="0" w:lastRowFirstColumn="0" w:lastRowLastColumn="0"/>
          <w:trHeight w:val="113"/>
        </w:trPr>
        <w:tc>
          <w:tcPr>
            <w:tcW w:w="4248" w:type="dxa"/>
          </w:tcPr>
          <w:p w:rsidR="001D0AE4" w:rsidRPr="00095E8D" w:rsidRDefault="001D0AE4" w:rsidP="003E688D">
            <w:pPr>
              <w:pStyle w:val="BodyText"/>
              <w:rPr>
                <w:b/>
              </w:rPr>
            </w:pPr>
            <w:r w:rsidRPr="00095E8D">
              <w:rPr>
                <w:b/>
              </w:rPr>
              <w:t>Nom de l’expert :</w:t>
            </w:r>
          </w:p>
        </w:tc>
        <w:tc>
          <w:tcPr>
            <w:tcW w:w="4813" w:type="dxa"/>
            <w:gridSpan w:val="2"/>
          </w:tcPr>
          <w:p w:rsidR="001D0AE4" w:rsidRDefault="001D0AE4" w:rsidP="003E688D">
            <w:pPr>
              <w:pStyle w:val="BodyText"/>
            </w:pPr>
          </w:p>
        </w:tc>
      </w:tr>
      <w:tr w:rsidR="001D0AE4" w:rsidTr="00B17DDF">
        <w:trPr>
          <w:cnfStyle w:val="000000010000" w:firstRow="0" w:lastRow="0" w:firstColumn="0" w:lastColumn="0" w:oddVBand="0" w:evenVBand="0" w:oddHBand="0" w:evenHBand="1" w:firstRowFirstColumn="0" w:firstRowLastColumn="0" w:lastRowFirstColumn="0" w:lastRowLastColumn="0"/>
          <w:trHeight w:val="113"/>
        </w:trPr>
        <w:tc>
          <w:tcPr>
            <w:tcW w:w="4248" w:type="dxa"/>
          </w:tcPr>
          <w:p w:rsidR="001D0AE4" w:rsidRPr="00095E8D" w:rsidRDefault="001D0AE4" w:rsidP="003E688D">
            <w:pPr>
              <w:pStyle w:val="BodyText"/>
              <w:rPr>
                <w:b/>
              </w:rPr>
            </w:pPr>
            <w:r w:rsidRPr="00095E8D">
              <w:rPr>
                <w:b/>
              </w:rPr>
              <w:t>Prénom de l’expert</w:t>
            </w:r>
          </w:p>
        </w:tc>
        <w:tc>
          <w:tcPr>
            <w:tcW w:w="4813" w:type="dxa"/>
            <w:gridSpan w:val="2"/>
          </w:tcPr>
          <w:p w:rsidR="001D0AE4" w:rsidRDefault="001D0AE4" w:rsidP="003E688D">
            <w:pPr>
              <w:pStyle w:val="BodyText"/>
            </w:pPr>
          </w:p>
        </w:tc>
      </w:tr>
      <w:tr w:rsidR="001D0AE4" w:rsidTr="00B17DDF">
        <w:trPr>
          <w:cnfStyle w:val="000000100000" w:firstRow="0" w:lastRow="0" w:firstColumn="0" w:lastColumn="0" w:oddVBand="0" w:evenVBand="0" w:oddHBand="1" w:evenHBand="0" w:firstRowFirstColumn="0" w:firstRowLastColumn="0" w:lastRowFirstColumn="0" w:lastRowLastColumn="0"/>
          <w:trHeight w:val="113"/>
        </w:trPr>
        <w:tc>
          <w:tcPr>
            <w:tcW w:w="4248" w:type="dxa"/>
          </w:tcPr>
          <w:p w:rsidR="001D0AE4" w:rsidRPr="00095E8D" w:rsidRDefault="001D0AE4" w:rsidP="003E688D">
            <w:pPr>
              <w:pStyle w:val="BodyText"/>
              <w:rPr>
                <w:b/>
              </w:rPr>
            </w:pPr>
            <w:r w:rsidRPr="00095E8D">
              <w:rPr>
                <w:b/>
              </w:rPr>
              <w:t>Fonction de l’expert</w:t>
            </w:r>
          </w:p>
        </w:tc>
        <w:tc>
          <w:tcPr>
            <w:tcW w:w="4813" w:type="dxa"/>
            <w:gridSpan w:val="2"/>
          </w:tcPr>
          <w:p w:rsidR="001D0AE4" w:rsidRDefault="001D0AE4" w:rsidP="003E688D">
            <w:pPr>
              <w:pStyle w:val="BodyText"/>
            </w:pPr>
          </w:p>
        </w:tc>
      </w:tr>
      <w:tr w:rsidR="001D0AE4" w:rsidTr="00B17DDF">
        <w:trPr>
          <w:cnfStyle w:val="000000010000" w:firstRow="0" w:lastRow="0" w:firstColumn="0" w:lastColumn="0" w:oddVBand="0" w:evenVBand="0" w:oddHBand="0" w:evenHBand="1" w:firstRowFirstColumn="0" w:firstRowLastColumn="0" w:lastRowFirstColumn="0" w:lastRowLastColumn="0"/>
          <w:trHeight w:val="113"/>
        </w:trPr>
        <w:tc>
          <w:tcPr>
            <w:tcW w:w="4248" w:type="dxa"/>
          </w:tcPr>
          <w:p w:rsidR="001D0AE4" w:rsidRPr="00095E8D" w:rsidRDefault="001D0AE4" w:rsidP="00EB2729">
            <w:pPr>
              <w:pStyle w:val="BodyText"/>
              <w:rPr>
                <w:b/>
              </w:rPr>
            </w:pPr>
            <w:r w:rsidRPr="00095E8D">
              <w:rPr>
                <w:b/>
              </w:rPr>
              <w:t xml:space="preserve">Téléphone </w:t>
            </w:r>
            <w:r w:rsidR="00EB2729">
              <w:rPr>
                <w:b/>
              </w:rPr>
              <w:t>professionnel</w:t>
            </w:r>
          </w:p>
        </w:tc>
        <w:tc>
          <w:tcPr>
            <w:tcW w:w="4813" w:type="dxa"/>
            <w:gridSpan w:val="2"/>
          </w:tcPr>
          <w:p w:rsidR="001D0AE4" w:rsidRDefault="001D0AE4" w:rsidP="003E688D">
            <w:pPr>
              <w:pStyle w:val="BodyText"/>
            </w:pPr>
          </w:p>
        </w:tc>
      </w:tr>
      <w:tr w:rsidR="001D0AE4" w:rsidTr="00B17DDF">
        <w:trPr>
          <w:cnfStyle w:val="000000100000" w:firstRow="0" w:lastRow="0" w:firstColumn="0" w:lastColumn="0" w:oddVBand="0" w:evenVBand="0" w:oddHBand="1" w:evenHBand="0" w:firstRowFirstColumn="0" w:firstRowLastColumn="0" w:lastRowFirstColumn="0" w:lastRowLastColumn="0"/>
          <w:trHeight w:val="113"/>
        </w:trPr>
        <w:tc>
          <w:tcPr>
            <w:tcW w:w="4248" w:type="dxa"/>
          </w:tcPr>
          <w:p w:rsidR="001D0AE4" w:rsidRPr="00095E8D" w:rsidRDefault="001D0AE4" w:rsidP="003E688D">
            <w:pPr>
              <w:pStyle w:val="BodyText"/>
              <w:rPr>
                <w:b/>
              </w:rPr>
            </w:pPr>
            <w:r w:rsidRPr="00095E8D">
              <w:rPr>
                <w:b/>
              </w:rPr>
              <w:t>Courriel</w:t>
            </w:r>
          </w:p>
        </w:tc>
        <w:tc>
          <w:tcPr>
            <w:tcW w:w="4813" w:type="dxa"/>
            <w:gridSpan w:val="2"/>
          </w:tcPr>
          <w:p w:rsidR="001D0AE4" w:rsidRDefault="001D0AE4" w:rsidP="003E688D">
            <w:pPr>
              <w:pStyle w:val="BodyText"/>
            </w:pPr>
          </w:p>
        </w:tc>
      </w:tr>
      <w:tr w:rsidR="001D0AE4" w:rsidTr="00B17DDF">
        <w:trPr>
          <w:cnfStyle w:val="000000010000" w:firstRow="0" w:lastRow="0" w:firstColumn="0" w:lastColumn="0" w:oddVBand="0" w:evenVBand="0" w:oddHBand="0" w:evenHBand="1" w:firstRowFirstColumn="0" w:firstRowLastColumn="0" w:lastRowFirstColumn="0" w:lastRowLastColumn="0"/>
          <w:trHeight w:val="113"/>
        </w:trPr>
        <w:tc>
          <w:tcPr>
            <w:tcW w:w="4248" w:type="dxa"/>
          </w:tcPr>
          <w:p w:rsidR="001D0AE4" w:rsidRPr="00095E8D" w:rsidRDefault="001D0AE4" w:rsidP="003E688D">
            <w:pPr>
              <w:pStyle w:val="BodyText"/>
              <w:rPr>
                <w:b/>
              </w:rPr>
            </w:pPr>
            <w:r w:rsidRPr="00095E8D">
              <w:rPr>
                <w:b/>
              </w:rPr>
              <w:t>Formation(s) reçue(s) :</w:t>
            </w:r>
          </w:p>
        </w:tc>
        <w:tc>
          <w:tcPr>
            <w:tcW w:w="4813" w:type="dxa"/>
            <w:gridSpan w:val="2"/>
          </w:tcPr>
          <w:p w:rsidR="001D0AE4" w:rsidRDefault="001D0AE4" w:rsidP="003E688D">
            <w:pPr>
              <w:pStyle w:val="BodyText"/>
            </w:pPr>
          </w:p>
        </w:tc>
      </w:tr>
      <w:tr w:rsidR="001D0AE4" w:rsidTr="00B17DDF">
        <w:trPr>
          <w:cnfStyle w:val="000000100000" w:firstRow="0" w:lastRow="0" w:firstColumn="0" w:lastColumn="0" w:oddVBand="0" w:evenVBand="0" w:oddHBand="1" w:evenHBand="0" w:firstRowFirstColumn="0" w:firstRowLastColumn="0" w:lastRowFirstColumn="0" w:lastRowLastColumn="0"/>
          <w:trHeight w:val="113"/>
        </w:trPr>
        <w:tc>
          <w:tcPr>
            <w:tcW w:w="4248" w:type="dxa"/>
          </w:tcPr>
          <w:p w:rsidR="001D0AE4" w:rsidRPr="00095E8D" w:rsidRDefault="001D0AE4" w:rsidP="003E688D">
            <w:pPr>
              <w:pStyle w:val="BodyText"/>
              <w:rPr>
                <w:b/>
                <w:bCs/>
              </w:rPr>
            </w:pPr>
            <w:r w:rsidRPr="00095E8D">
              <w:rPr>
                <w:b/>
              </w:rPr>
              <w:t>Diplômes</w:t>
            </w:r>
            <w:r w:rsidR="003E6EF9">
              <w:rPr>
                <w:b/>
              </w:rPr>
              <w:t xml:space="preserve"> et certifications :</w:t>
            </w:r>
          </w:p>
        </w:tc>
        <w:tc>
          <w:tcPr>
            <w:tcW w:w="4813" w:type="dxa"/>
            <w:gridSpan w:val="2"/>
          </w:tcPr>
          <w:p w:rsidR="001D0AE4" w:rsidRDefault="001D0AE4" w:rsidP="003E688D">
            <w:pPr>
              <w:pStyle w:val="BodyText"/>
            </w:pPr>
          </w:p>
        </w:tc>
      </w:tr>
      <w:tr w:rsidR="001D0AE4" w:rsidTr="00B17DDF">
        <w:trPr>
          <w:cnfStyle w:val="000000010000" w:firstRow="0" w:lastRow="0" w:firstColumn="0" w:lastColumn="0" w:oddVBand="0" w:evenVBand="0" w:oddHBand="0" w:evenHBand="1" w:firstRowFirstColumn="0" w:firstRowLastColumn="0" w:lastRowFirstColumn="0" w:lastRowLastColumn="0"/>
          <w:trHeight w:val="113"/>
        </w:trPr>
        <w:tc>
          <w:tcPr>
            <w:tcW w:w="4248" w:type="dxa"/>
          </w:tcPr>
          <w:p w:rsidR="001D0AE4" w:rsidRPr="00095E8D" w:rsidRDefault="001D0AE4" w:rsidP="003E688D">
            <w:pPr>
              <w:pStyle w:val="BodyText"/>
              <w:jc w:val="left"/>
              <w:rPr>
                <w:b/>
              </w:rPr>
            </w:pPr>
            <w:r>
              <w:rPr>
                <w:b/>
              </w:rPr>
              <w:t>Parcours professionnel :</w:t>
            </w:r>
          </w:p>
        </w:tc>
        <w:tc>
          <w:tcPr>
            <w:tcW w:w="4813" w:type="dxa"/>
            <w:gridSpan w:val="2"/>
          </w:tcPr>
          <w:p w:rsidR="001D0AE4" w:rsidRDefault="001D0AE4" w:rsidP="003E688D">
            <w:pPr>
              <w:pStyle w:val="BodyText"/>
            </w:pPr>
          </w:p>
        </w:tc>
      </w:tr>
      <w:tr w:rsidR="001D0AE4" w:rsidTr="00B17DDF">
        <w:trPr>
          <w:cnfStyle w:val="000000100000" w:firstRow="0" w:lastRow="0" w:firstColumn="0" w:lastColumn="0" w:oddVBand="0" w:evenVBand="0" w:oddHBand="1" w:evenHBand="0" w:firstRowFirstColumn="0" w:firstRowLastColumn="0" w:lastRowFirstColumn="0" w:lastRowLastColumn="0"/>
          <w:trHeight w:val="113"/>
        </w:trPr>
        <w:tc>
          <w:tcPr>
            <w:tcW w:w="4248" w:type="dxa"/>
          </w:tcPr>
          <w:p w:rsidR="001D0AE4" w:rsidRPr="00095E8D" w:rsidRDefault="001D0AE4" w:rsidP="003E688D">
            <w:pPr>
              <w:pStyle w:val="BodyText"/>
              <w:jc w:val="left"/>
              <w:rPr>
                <w:b/>
              </w:rPr>
            </w:pPr>
            <w:r w:rsidRPr="00095E8D">
              <w:rPr>
                <w:b/>
              </w:rPr>
              <w:t>Nombre d’années d’expérience professionnelle et principales références :</w:t>
            </w:r>
          </w:p>
        </w:tc>
        <w:tc>
          <w:tcPr>
            <w:tcW w:w="4813" w:type="dxa"/>
            <w:gridSpan w:val="2"/>
          </w:tcPr>
          <w:p w:rsidR="001D0AE4" w:rsidRDefault="001D0AE4" w:rsidP="003E688D">
            <w:pPr>
              <w:pStyle w:val="BodyText"/>
            </w:pPr>
          </w:p>
        </w:tc>
      </w:tr>
      <w:tr w:rsidR="001D0AE4" w:rsidTr="00B17DDF">
        <w:trPr>
          <w:cnfStyle w:val="000000010000" w:firstRow="0" w:lastRow="0" w:firstColumn="0" w:lastColumn="0" w:oddVBand="0" w:evenVBand="0" w:oddHBand="0" w:evenHBand="1" w:firstRowFirstColumn="0" w:firstRowLastColumn="0" w:lastRowFirstColumn="0" w:lastRowLastColumn="0"/>
          <w:trHeight w:val="113"/>
        </w:trPr>
        <w:tc>
          <w:tcPr>
            <w:tcW w:w="4248" w:type="dxa"/>
            <w:vMerge w:val="restart"/>
          </w:tcPr>
          <w:p w:rsidR="001D0AE4" w:rsidRPr="00083DB5" w:rsidRDefault="001D0AE4" w:rsidP="003E688D">
            <w:pPr>
              <w:pStyle w:val="BodyText"/>
            </w:pPr>
            <w:r>
              <w:t>Expérience globale ?</w:t>
            </w:r>
          </w:p>
        </w:tc>
        <w:tc>
          <w:tcPr>
            <w:tcW w:w="2406" w:type="dxa"/>
          </w:tcPr>
          <w:p w:rsidR="001D0AE4" w:rsidRDefault="001D0AE4" w:rsidP="003E688D">
            <w:pPr>
              <w:pStyle w:val="BodyText"/>
            </w:pPr>
            <w:r w:rsidRPr="00FD7673">
              <w:t xml:space="preserve">Nombre d’années : </w:t>
            </w:r>
          </w:p>
        </w:tc>
        <w:tc>
          <w:tcPr>
            <w:tcW w:w="2407" w:type="dxa"/>
          </w:tcPr>
          <w:p w:rsidR="001D0AE4" w:rsidRDefault="001D0AE4" w:rsidP="003E688D">
            <w:pPr>
              <w:pStyle w:val="BodyText"/>
            </w:pPr>
          </w:p>
        </w:tc>
      </w:tr>
      <w:tr w:rsidR="001D0AE4" w:rsidTr="00B17DDF">
        <w:trPr>
          <w:cnfStyle w:val="000000100000" w:firstRow="0" w:lastRow="0" w:firstColumn="0" w:lastColumn="0" w:oddVBand="0" w:evenVBand="0" w:oddHBand="1" w:evenHBand="0" w:firstRowFirstColumn="0" w:firstRowLastColumn="0" w:lastRowFirstColumn="0" w:lastRowLastColumn="0"/>
          <w:trHeight w:val="113"/>
        </w:trPr>
        <w:tc>
          <w:tcPr>
            <w:tcW w:w="4248" w:type="dxa"/>
            <w:vMerge/>
          </w:tcPr>
          <w:p w:rsidR="001D0AE4" w:rsidRDefault="001D0AE4" w:rsidP="003E688D">
            <w:pPr>
              <w:pStyle w:val="BodyText"/>
            </w:pPr>
          </w:p>
        </w:tc>
        <w:tc>
          <w:tcPr>
            <w:tcW w:w="4813" w:type="dxa"/>
            <w:gridSpan w:val="2"/>
          </w:tcPr>
          <w:p w:rsidR="001D0AE4" w:rsidRDefault="001D0AE4" w:rsidP="003E688D">
            <w:pPr>
              <w:pStyle w:val="BodyText"/>
            </w:pPr>
            <w:r w:rsidRPr="00FD7673">
              <w:t>Principales références :</w:t>
            </w:r>
          </w:p>
        </w:tc>
      </w:tr>
    </w:tbl>
    <w:p w:rsidR="001D0AE4" w:rsidRDefault="001D0AE4" w:rsidP="003E688D">
      <w:pPr>
        <w:pStyle w:val="BodyText"/>
      </w:pPr>
    </w:p>
    <w:p w:rsidR="009E35F7" w:rsidRDefault="009E35F7" w:rsidP="003E688D">
      <w:pPr>
        <w:pStyle w:val="BodyText"/>
      </w:pPr>
    </w:p>
    <w:p w:rsidR="003E6EF9" w:rsidRPr="00A1308E" w:rsidRDefault="00A1308E" w:rsidP="003E688D">
      <w:pPr>
        <w:pStyle w:val="AppendixHeading3"/>
      </w:pPr>
      <w:r w:rsidRPr="003A4EB8">
        <w:t xml:space="preserve">Compétences </w:t>
      </w:r>
      <w:r>
        <w:t xml:space="preserve">transversales </w:t>
      </w:r>
      <w:r w:rsidR="003E6EF9" w:rsidRPr="00A1308E">
        <w:t>de CHAQUE EXPERT INDIVIDUEL</w:t>
      </w:r>
      <w:r w:rsidR="003E6EF9">
        <w:t> :</w:t>
      </w:r>
    </w:p>
    <w:tbl>
      <w:tblPr>
        <w:tblStyle w:val="TechnopolisTable"/>
        <w:tblW w:w="9061" w:type="dxa"/>
        <w:tblCellMar>
          <w:top w:w="28" w:type="dxa"/>
          <w:left w:w="28" w:type="dxa"/>
          <w:bottom w:w="28" w:type="dxa"/>
          <w:right w:w="28" w:type="dxa"/>
        </w:tblCellMar>
        <w:tblLook w:val="04A0" w:firstRow="1" w:lastRow="0" w:firstColumn="1" w:lastColumn="0" w:noHBand="0" w:noVBand="1"/>
      </w:tblPr>
      <w:tblGrid>
        <w:gridCol w:w="4248"/>
        <w:gridCol w:w="2406"/>
        <w:gridCol w:w="2407"/>
      </w:tblGrid>
      <w:tr w:rsidR="00A1308E" w:rsidTr="003E6EF9">
        <w:trPr>
          <w:cnfStyle w:val="100000000000" w:firstRow="1" w:lastRow="0" w:firstColumn="0" w:lastColumn="0" w:oddVBand="0" w:evenVBand="0" w:oddHBand="0" w:evenHBand="0" w:firstRowFirstColumn="0" w:firstRowLastColumn="0" w:lastRowFirstColumn="0" w:lastRowLastColumn="0"/>
          <w:trHeight w:val="119"/>
        </w:trPr>
        <w:tc>
          <w:tcPr>
            <w:tcW w:w="9061" w:type="dxa"/>
            <w:gridSpan w:val="3"/>
          </w:tcPr>
          <w:p w:rsidR="00A1308E" w:rsidRPr="003A4EB8" w:rsidRDefault="00A1308E" w:rsidP="003E688D">
            <w:pPr>
              <w:pStyle w:val="BodyText"/>
              <w:keepNext/>
            </w:pPr>
          </w:p>
        </w:tc>
      </w:tr>
      <w:tr w:rsidR="00A1308E" w:rsidTr="003E6EF9">
        <w:trPr>
          <w:cnfStyle w:val="000000100000" w:firstRow="0" w:lastRow="0" w:firstColumn="0" w:lastColumn="0" w:oddVBand="0" w:evenVBand="0" w:oddHBand="1" w:evenHBand="0" w:firstRowFirstColumn="0" w:firstRowLastColumn="0" w:lastRowFirstColumn="0" w:lastRowLastColumn="0"/>
          <w:trHeight w:val="119"/>
        </w:trPr>
        <w:tc>
          <w:tcPr>
            <w:tcW w:w="4248" w:type="dxa"/>
            <w:vMerge w:val="restart"/>
          </w:tcPr>
          <w:p w:rsidR="00A1308E" w:rsidRPr="003F236F" w:rsidRDefault="00EB2729" w:rsidP="003E688D">
            <w:pPr>
              <w:pStyle w:val="BodyText"/>
              <w:keepNext/>
            </w:pPr>
            <w:r>
              <w:rPr>
                <w:iCs/>
              </w:rPr>
              <w:t>M</w:t>
            </w:r>
            <w:r w:rsidR="00A1308E" w:rsidRPr="003F236F">
              <w:t>anagement de projet d’innovation</w:t>
            </w:r>
          </w:p>
        </w:tc>
        <w:tc>
          <w:tcPr>
            <w:tcW w:w="2406" w:type="dxa"/>
          </w:tcPr>
          <w:p w:rsidR="00A1308E" w:rsidRPr="00095E8D" w:rsidRDefault="00A1308E" w:rsidP="003E688D">
            <w:pPr>
              <w:pStyle w:val="BodyText"/>
              <w:keepNext/>
            </w:pPr>
            <w:r w:rsidRPr="00FD7673">
              <w:t xml:space="preserve">Nombre d’années : </w:t>
            </w:r>
          </w:p>
        </w:tc>
        <w:tc>
          <w:tcPr>
            <w:tcW w:w="2407" w:type="dxa"/>
          </w:tcPr>
          <w:p w:rsidR="00A1308E" w:rsidRDefault="00A1308E" w:rsidP="003E688D">
            <w:pPr>
              <w:pStyle w:val="BodyText"/>
              <w:keepNext/>
            </w:pPr>
          </w:p>
        </w:tc>
      </w:tr>
      <w:tr w:rsidR="00A1308E" w:rsidTr="003E6EF9">
        <w:trPr>
          <w:cnfStyle w:val="000000010000" w:firstRow="0" w:lastRow="0" w:firstColumn="0" w:lastColumn="0" w:oddVBand="0" w:evenVBand="0" w:oddHBand="0" w:evenHBand="1" w:firstRowFirstColumn="0" w:firstRowLastColumn="0" w:lastRowFirstColumn="0" w:lastRowLastColumn="0"/>
          <w:trHeight w:val="119"/>
        </w:trPr>
        <w:tc>
          <w:tcPr>
            <w:tcW w:w="4248" w:type="dxa"/>
            <w:vMerge/>
          </w:tcPr>
          <w:p w:rsidR="00A1308E" w:rsidRPr="003F236F" w:rsidRDefault="00A1308E" w:rsidP="003E688D">
            <w:pPr>
              <w:pStyle w:val="BodyText"/>
              <w:keepNext/>
            </w:pPr>
          </w:p>
        </w:tc>
        <w:tc>
          <w:tcPr>
            <w:tcW w:w="4813" w:type="dxa"/>
            <w:gridSpan w:val="2"/>
          </w:tcPr>
          <w:p w:rsidR="00A1308E" w:rsidRPr="00095E8D" w:rsidRDefault="00A1308E" w:rsidP="003E688D">
            <w:pPr>
              <w:pStyle w:val="BodyText"/>
              <w:keepNext/>
            </w:pPr>
            <w:r w:rsidRPr="00FD7673">
              <w:t>Principales références :</w:t>
            </w:r>
            <w:r w:rsidR="003E6EF9">
              <w:t xml:space="preserve"> </w:t>
            </w:r>
          </w:p>
        </w:tc>
      </w:tr>
      <w:tr w:rsidR="00A1308E" w:rsidTr="003E6EF9">
        <w:trPr>
          <w:cnfStyle w:val="000000100000" w:firstRow="0" w:lastRow="0" w:firstColumn="0" w:lastColumn="0" w:oddVBand="0" w:evenVBand="0" w:oddHBand="1" w:evenHBand="0" w:firstRowFirstColumn="0" w:firstRowLastColumn="0" w:lastRowFirstColumn="0" w:lastRowLastColumn="0"/>
          <w:trHeight w:val="32"/>
        </w:trPr>
        <w:tc>
          <w:tcPr>
            <w:tcW w:w="4248" w:type="dxa"/>
            <w:vMerge w:val="restart"/>
          </w:tcPr>
          <w:p w:rsidR="00A1308E" w:rsidRPr="003F236F" w:rsidRDefault="00EB2729" w:rsidP="003E688D">
            <w:pPr>
              <w:pStyle w:val="BodyText"/>
              <w:keepNext/>
            </w:pPr>
            <w:r>
              <w:t>M</w:t>
            </w:r>
            <w:r w:rsidR="00A1308E" w:rsidRPr="003F236F">
              <w:t>ontage de projets de R&amp;D collaborative</w:t>
            </w:r>
          </w:p>
        </w:tc>
        <w:tc>
          <w:tcPr>
            <w:tcW w:w="2406" w:type="dxa"/>
          </w:tcPr>
          <w:p w:rsidR="00A1308E" w:rsidRPr="00095E8D" w:rsidRDefault="00A1308E" w:rsidP="003E688D">
            <w:pPr>
              <w:pStyle w:val="BodyText"/>
              <w:keepNext/>
            </w:pPr>
            <w:r w:rsidRPr="00FD7673">
              <w:t xml:space="preserve">Nombre d’années : </w:t>
            </w:r>
          </w:p>
        </w:tc>
        <w:tc>
          <w:tcPr>
            <w:tcW w:w="2407" w:type="dxa"/>
          </w:tcPr>
          <w:p w:rsidR="00A1308E" w:rsidRDefault="00A1308E" w:rsidP="003E688D">
            <w:pPr>
              <w:keepNext/>
            </w:pPr>
          </w:p>
        </w:tc>
      </w:tr>
      <w:tr w:rsidR="00A1308E" w:rsidTr="003E6EF9">
        <w:trPr>
          <w:cnfStyle w:val="000000010000" w:firstRow="0" w:lastRow="0" w:firstColumn="0" w:lastColumn="0" w:oddVBand="0" w:evenVBand="0" w:oddHBand="0" w:evenHBand="1" w:firstRowFirstColumn="0" w:firstRowLastColumn="0" w:lastRowFirstColumn="0" w:lastRowLastColumn="0"/>
          <w:trHeight w:val="80"/>
        </w:trPr>
        <w:tc>
          <w:tcPr>
            <w:tcW w:w="4248" w:type="dxa"/>
            <w:vMerge/>
          </w:tcPr>
          <w:p w:rsidR="00A1308E" w:rsidRPr="003F236F" w:rsidRDefault="00A1308E" w:rsidP="003E688D">
            <w:pPr>
              <w:pStyle w:val="BodyText"/>
              <w:keepNext/>
            </w:pPr>
          </w:p>
        </w:tc>
        <w:tc>
          <w:tcPr>
            <w:tcW w:w="4813" w:type="dxa"/>
            <w:gridSpan w:val="2"/>
          </w:tcPr>
          <w:p w:rsidR="00A1308E" w:rsidRPr="00095E8D" w:rsidRDefault="00A1308E" w:rsidP="003E688D">
            <w:pPr>
              <w:pStyle w:val="BodyText"/>
              <w:keepNext/>
            </w:pPr>
            <w:r w:rsidRPr="00FD7673">
              <w:t>Principales références :</w:t>
            </w:r>
            <w:r w:rsidR="003E6EF9">
              <w:t xml:space="preserve"> </w:t>
            </w:r>
          </w:p>
        </w:tc>
      </w:tr>
      <w:tr w:rsidR="00A1308E" w:rsidTr="003E6EF9">
        <w:trPr>
          <w:cnfStyle w:val="000000100000" w:firstRow="0" w:lastRow="0" w:firstColumn="0" w:lastColumn="0" w:oddVBand="0" w:evenVBand="0" w:oddHBand="1" w:evenHBand="0" w:firstRowFirstColumn="0" w:firstRowLastColumn="0" w:lastRowFirstColumn="0" w:lastRowLastColumn="0"/>
          <w:trHeight w:val="81"/>
        </w:trPr>
        <w:tc>
          <w:tcPr>
            <w:tcW w:w="4248" w:type="dxa"/>
            <w:vMerge w:val="restart"/>
          </w:tcPr>
          <w:p w:rsidR="00A1308E" w:rsidRPr="003F236F" w:rsidRDefault="00EB2729" w:rsidP="003E688D">
            <w:pPr>
              <w:pStyle w:val="BodyText"/>
              <w:keepNext/>
            </w:pPr>
            <w:r>
              <w:t>P</w:t>
            </w:r>
            <w:r w:rsidR="00A1308E" w:rsidRPr="003F236F">
              <w:t>ropriété intellectuelle, normes et règlementations</w:t>
            </w:r>
          </w:p>
        </w:tc>
        <w:tc>
          <w:tcPr>
            <w:tcW w:w="2406" w:type="dxa"/>
          </w:tcPr>
          <w:p w:rsidR="00A1308E" w:rsidRPr="00095E8D" w:rsidRDefault="00A1308E" w:rsidP="003E688D">
            <w:pPr>
              <w:pStyle w:val="BodyText"/>
              <w:keepNext/>
            </w:pPr>
            <w:r w:rsidRPr="00FD7673">
              <w:t xml:space="preserve">Nombre d’années : </w:t>
            </w:r>
          </w:p>
        </w:tc>
        <w:tc>
          <w:tcPr>
            <w:tcW w:w="2407" w:type="dxa"/>
          </w:tcPr>
          <w:p w:rsidR="00A1308E" w:rsidRDefault="00A1308E" w:rsidP="003E688D">
            <w:pPr>
              <w:pStyle w:val="BodyText"/>
              <w:keepNext/>
            </w:pPr>
          </w:p>
        </w:tc>
      </w:tr>
      <w:tr w:rsidR="00A1308E" w:rsidTr="003E6EF9">
        <w:trPr>
          <w:cnfStyle w:val="000000010000" w:firstRow="0" w:lastRow="0" w:firstColumn="0" w:lastColumn="0" w:oddVBand="0" w:evenVBand="0" w:oddHBand="0" w:evenHBand="1" w:firstRowFirstColumn="0" w:firstRowLastColumn="0" w:lastRowFirstColumn="0" w:lastRowLastColumn="0"/>
          <w:trHeight w:val="80"/>
        </w:trPr>
        <w:tc>
          <w:tcPr>
            <w:tcW w:w="4248" w:type="dxa"/>
            <w:vMerge/>
          </w:tcPr>
          <w:p w:rsidR="00A1308E" w:rsidRPr="003F236F" w:rsidRDefault="00A1308E" w:rsidP="003E688D">
            <w:pPr>
              <w:pStyle w:val="BodyText"/>
              <w:keepNext/>
            </w:pPr>
          </w:p>
        </w:tc>
        <w:tc>
          <w:tcPr>
            <w:tcW w:w="4813" w:type="dxa"/>
            <w:gridSpan w:val="2"/>
          </w:tcPr>
          <w:p w:rsidR="00A1308E" w:rsidRPr="00095E8D" w:rsidRDefault="00A1308E" w:rsidP="003E688D">
            <w:pPr>
              <w:pStyle w:val="BodyText"/>
              <w:keepNext/>
            </w:pPr>
            <w:r w:rsidRPr="00FD7673">
              <w:t>Principales références :</w:t>
            </w:r>
            <w:r w:rsidR="003E6EF9">
              <w:t xml:space="preserve"> </w:t>
            </w:r>
          </w:p>
        </w:tc>
      </w:tr>
      <w:tr w:rsidR="00A1308E" w:rsidTr="003E6EF9">
        <w:trPr>
          <w:cnfStyle w:val="000000100000" w:firstRow="0" w:lastRow="0" w:firstColumn="0" w:lastColumn="0" w:oddVBand="0" w:evenVBand="0" w:oddHBand="1" w:evenHBand="0" w:firstRowFirstColumn="0" w:firstRowLastColumn="0" w:lastRowFirstColumn="0" w:lastRowLastColumn="0"/>
          <w:trHeight w:val="81"/>
        </w:trPr>
        <w:tc>
          <w:tcPr>
            <w:tcW w:w="4248" w:type="dxa"/>
            <w:vMerge w:val="restart"/>
          </w:tcPr>
          <w:p w:rsidR="00A1308E" w:rsidRPr="003F236F" w:rsidRDefault="00A1308E" w:rsidP="00EB2729">
            <w:pPr>
              <w:pStyle w:val="BodyText"/>
              <w:keepNext/>
            </w:pPr>
            <w:r w:rsidRPr="003F236F">
              <w:t xml:space="preserve">Fiscalité </w:t>
            </w:r>
            <w:r w:rsidR="00EB2729">
              <w:t>de l’innovation</w:t>
            </w:r>
          </w:p>
        </w:tc>
        <w:tc>
          <w:tcPr>
            <w:tcW w:w="2406" w:type="dxa"/>
          </w:tcPr>
          <w:p w:rsidR="00A1308E" w:rsidRPr="00095E8D" w:rsidRDefault="00A1308E" w:rsidP="003E688D">
            <w:pPr>
              <w:pStyle w:val="BodyText"/>
              <w:keepNext/>
            </w:pPr>
            <w:r w:rsidRPr="00FD7673">
              <w:t xml:space="preserve">Nombre d’années : </w:t>
            </w:r>
          </w:p>
        </w:tc>
        <w:tc>
          <w:tcPr>
            <w:tcW w:w="2407" w:type="dxa"/>
          </w:tcPr>
          <w:p w:rsidR="00A1308E" w:rsidRDefault="00A1308E" w:rsidP="003E688D">
            <w:pPr>
              <w:pStyle w:val="BodyText"/>
              <w:keepNext/>
            </w:pPr>
          </w:p>
        </w:tc>
      </w:tr>
      <w:tr w:rsidR="00A1308E" w:rsidTr="003E6EF9">
        <w:trPr>
          <w:cnfStyle w:val="000000010000" w:firstRow="0" w:lastRow="0" w:firstColumn="0" w:lastColumn="0" w:oddVBand="0" w:evenVBand="0" w:oddHBand="0" w:evenHBand="1" w:firstRowFirstColumn="0" w:firstRowLastColumn="0" w:lastRowFirstColumn="0" w:lastRowLastColumn="0"/>
          <w:trHeight w:val="80"/>
        </w:trPr>
        <w:tc>
          <w:tcPr>
            <w:tcW w:w="4248" w:type="dxa"/>
            <w:vMerge/>
          </w:tcPr>
          <w:p w:rsidR="00A1308E" w:rsidRPr="003F236F" w:rsidRDefault="00A1308E" w:rsidP="003E688D">
            <w:pPr>
              <w:pStyle w:val="BodyText"/>
              <w:keepNext/>
            </w:pPr>
          </w:p>
        </w:tc>
        <w:tc>
          <w:tcPr>
            <w:tcW w:w="4813" w:type="dxa"/>
            <w:gridSpan w:val="2"/>
          </w:tcPr>
          <w:p w:rsidR="00A1308E" w:rsidRPr="00095E8D" w:rsidRDefault="00A1308E" w:rsidP="003E688D">
            <w:pPr>
              <w:pStyle w:val="BodyText"/>
              <w:keepNext/>
            </w:pPr>
            <w:r w:rsidRPr="00FD7673">
              <w:t>Principales références :</w:t>
            </w:r>
            <w:r w:rsidR="003E6EF9">
              <w:t xml:space="preserve"> </w:t>
            </w:r>
          </w:p>
        </w:tc>
      </w:tr>
      <w:tr w:rsidR="00A1308E" w:rsidTr="003E6EF9">
        <w:trPr>
          <w:cnfStyle w:val="000000100000" w:firstRow="0" w:lastRow="0" w:firstColumn="0" w:lastColumn="0" w:oddVBand="0" w:evenVBand="0" w:oddHBand="1" w:evenHBand="0" w:firstRowFirstColumn="0" w:firstRowLastColumn="0" w:lastRowFirstColumn="0" w:lastRowLastColumn="0"/>
          <w:trHeight w:val="81"/>
        </w:trPr>
        <w:tc>
          <w:tcPr>
            <w:tcW w:w="4248" w:type="dxa"/>
            <w:vMerge w:val="restart"/>
          </w:tcPr>
          <w:p w:rsidR="00A1308E" w:rsidRPr="003F236F" w:rsidRDefault="00A1308E" w:rsidP="00EB2729">
            <w:pPr>
              <w:pStyle w:val="BodyText"/>
              <w:keepNext/>
            </w:pPr>
            <w:r w:rsidRPr="003F236F">
              <w:t>Ingénierie financière / financement de projets d’innovation</w:t>
            </w:r>
          </w:p>
        </w:tc>
        <w:tc>
          <w:tcPr>
            <w:tcW w:w="2406" w:type="dxa"/>
          </w:tcPr>
          <w:p w:rsidR="00A1308E" w:rsidRPr="00095E8D" w:rsidRDefault="00A1308E" w:rsidP="003E688D">
            <w:pPr>
              <w:pStyle w:val="BodyText"/>
              <w:keepNext/>
            </w:pPr>
            <w:r w:rsidRPr="00FD7673">
              <w:t xml:space="preserve">Nombre d’années : </w:t>
            </w:r>
          </w:p>
        </w:tc>
        <w:tc>
          <w:tcPr>
            <w:tcW w:w="2407" w:type="dxa"/>
          </w:tcPr>
          <w:p w:rsidR="00A1308E" w:rsidRDefault="00A1308E" w:rsidP="003E688D">
            <w:pPr>
              <w:pStyle w:val="BodyText"/>
              <w:keepNext/>
            </w:pPr>
          </w:p>
        </w:tc>
      </w:tr>
      <w:tr w:rsidR="00A1308E" w:rsidTr="003E6EF9">
        <w:trPr>
          <w:cnfStyle w:val="000000010000" w:firstRow="0" w:lastRow="0" w:firstColumn="0" w:lastColumn="0" w:oddVBand="0" w:evenVBand="0" w:oddHBand="0" w:evenHBand="1" w:firstRowFirstColumn="0" w:firstRowLastColumn="0" w:lastRowFirstColumn="0" w:lastRowLastColumn="0"/>
          <w:trHeight w:val="80"/>
        </w:trPr>
        <w:tc>
          <w:tcPr>
            <w:tcW w:w="4248" w:type="dxa"/>
            <w:vMerge/>
          </w:tcPr>
          <w:p w:rsidR="00A1308E" w:rsidRPr="003F236F" w:rsidRDefault="00A1308E" w:rsidP="003E688D">
            <w:pPr>
              <w:pStyle w:val="BodyText"/>
              <w:keepNext/>
            </w:pPr>
          </w:p>
        </w:tc>
        <w:tc>
          <w:tcPr>
            <w:tcW w:w="4813" w:type="dxa"/>
            <w:gridSpan w:val="2"/>
          </w:tcPr>
          <w:p w:rsidR="00A1308E" w:rsidRPr="00095E8D" w:rsidRDefault="00A1308E" w:rsidP="003E688D">
            <w:pPr>
              <w:pStyle w:val="BodyText"/>
              <w:keepNext/>
            </w:pPr>
            <w:r w:rsidRPr="00FD7673">
              <w:t>Principales références :</w:t>
            </w:r>
            <w:r w:rsidR="003E6EF9">
              <w:t xml:space="preserve"> </w:t>
            </w:r>
          </w:p>
        </w:tc>
      </w:tr>
      <w:tr w:rsidR="00A1308E" w:rsidTr="003E6EF9">
        <w:trPr>
          <w:cnfStyle w:val="000000100000" w:firstRow="0" w:lastRow="0" w:firstColumn="0" w:lastColumn="0" w:oddVBand="0" w:evenVBand="0" w:oddHBand="1" w:evenHBand="0" w:firstRowFirstColumn="0" w:firstRowLastColumn="0" w:lastRowFirstColumn="0" w:lastRowLastColumn="0"/>
          <w:trHeight w:val="129"/>
        </w:trPr>
        <w:tc>
          <w:tcPr>
            <w:tcW w:w="4248" w:type="dxa"/>
            <w:vMerge w:val="restart"/>
          </w:tcPr>
          <w:p w:rsidR="00A1308E" w:rsidRPr="003F236F" w:rsidRDefault="00A1308E" w:rsidP="003E688D">
            <w:pPr>
              <w:pStyle w:val="BodyText"/>
              <w:keepNext/>
            </w:pPr>
            <w:r w:rsidRPr="003F236F">
              <w:t>Marketing de l’innovation</w:t>
            </w:r>
          </w:p>
        </w:tc>
        <w:tc>
          <w:tcPr>
            <w:tcW w:w="2406" w:type="dxa"/>
          </w:tcPr>
          <w:p w:rsidR="00A1308E" w:rsidRPr="00095E8D" w:rsidRDefault="00A1308E" w:rsidP="003E688D">
            <w:pPr>
              <w:pStyle w:val="BodyText"/>
              <w:keepNext/>
            </w:pPr>
            <w:r w:rsidRPr="00FD7673">
              <w:t xml:space="preserve">Nombre d’années : </w:t>
            </w:r>
          </w:p>
        </w:tc>
        <w:tc>
          <w:tcPr>
            <w:tcW w:w="2407" w:type="dxa"/>
          </w:tcPr>
          <w:p w:rsidR="00A1308E" w:rsidRDefault="00A1308E" w:rsidP="003E688D">
            <w:pPr>
              <w:pStyle w:val="BodyText"/>
              <w:keepNext/>
            </w:pPr>
          </w:p>
        </w:tc>
      </w:tr>
      <w:tr w:rsidR="00A1308E" w:rsidTr="003E6EF9">
        <w:trPr>
          <w:cnfStyle w:val="000000010000" w:firstRow="0" w:lastRow="0" w:firstColumn="0" w:lastColumn="0" w:oddVBand="0" w:evenVBand="0" w:oddHBand="0" w:evenHBand="1" w:firstRowFirstColumn="0" w:firstRowLastColumn="0" w:lastRowFirstColumn="0" w:lastRowLastColumn="0"/>
          <w:trHeight w:val="129"/>
        </w:trPr>
        <w:tc>
          <w:tcPr>
            <w:tcW w:w="4248" w:type="dxa"/>
            <w:vMerge/>
          </w:tcPr>
          <w:p w:rsidR="00A1308E" w:rsidRPr="003F236F" w:rsidRDefault="00A1308E" w:rsidP="003E688D">
            <w:pPr>
              <w:pStyle w:val="BodyText"/>
              <w:keepNext/>
            </w:pPr>
          </w:p>
        </w:tc>
        <w:tc>
          <w:tcPr>
            <w:tcW w:w="4813" w:type="dxa"/>
            <w:gridSpan w:val="2"/>
          </w:tcPr>
          <w:p w:rsidR="00A1308E" w:rsidRPr="00095E8D" w:rsidRDefault="00A1308E" w:rsidP="003E688D">
            <w:pPr>
              <w:pStyle w:val="BodyText"/>
              <w:keepNext/>
            </w:pPr>
            <w:r w:rsidRPr="00FD7673">
              <w:t>Principales références :</w:t>
            </w:r>
          </w:p>
        </w:tc>
      </w:tr>
      <w:tr w:rsidR="00A1308E" w:rsidTr="003E6EF9">
        <w:trPr>
          <w:cnfStyle w:val="000000100000" w:firstRow="0" w:lastRow="0" w:firstColumn="0" w:lastColumn="0" w:oddVBand="0" w:evenVBand="0" w:oddHBand="1" w:evenHBand="0" w:firstRowFirstColumn="0" w:firstRowLastColumn="0" w:lastRowFirstColumn="0" w:lastRowLastColumn="0"/>
          <w:trHeight w:val="81"/>
        </w:trPr>
        <w:tc>
          <w:tcPr>
            <w:tcW w:w="4248" w:type="dxa"/>
            <w:vMerge w:val="restart"/>
          </w:tcPr>
          <w:p w:rsidR="00A1308E" w:rsidRPr="003F236F" w:rsidRDefault="00A1308E" w:rsidP="00EB2729">
            <w:pPr>
              <w:pStyle w:val="BodyText"/>
              <w:keepNext/>
              <w:rPr>
                <w:b/>
                <w:bCs/>
              </w:rPr>
            </w:pPr>
            <w:r w:rsidRPr="003F236F">
              <w:t>Design de services, produits</w:t>
            </w:r>
          </w:p>
        </w:tc>
        <w:tc>
          <w:tcPr>
            <w:tcW w:w="2406" w:type="dxa"/>
          </w:tcPr>
          <w:p w:rsidR="00A1308E" w:rsidRPr="00095E8D" w:rsidRDefault="00A1308E" w:rsidP="003E688D">
            <w:pPr>
              <w:pStyle w:val="BodyText"/>
              <w:keepNext/>
            </w:pPr>
            <w:r w:rsidRPr="00FD7673">
              <w:t xml:space="preserve">Nombre d’années : </w:t>
            </w:r>
          </w:p>
        </w:tc>
        <w:tc>
          <w:tcPr>
            <w:tcW w:w="2407" w:type="dxa"/>
          </w:tcPr>
          <w:p w:rsidR="00A1308E" w:rsidRDefault="00A1308E" w:rsidP="003E688D">
            <w:pPr>
              <w:pStyle w:val="BodyText"/>
              <w:keepNext/>
            </w:pPr>
          </w:p>
        </w:tc>
      </w:tr>
      <w:tr w:rsidR="00A1308E" w:rsidTr="003E6EF9">
        <w:trPr>
          <w:cnfStyle w:val="000000010000" w:firstRow="0" w:lastRow="0" w:firstColumn="0" w:lastColumn="0" w:oddVBand="0" w:evenVBand="0" w:oddHBand="0" w:evenHBand="1" w:firstRowFirstColumn="0" w:firstRowLastColumn="0" w:lastRowFirstColumn="0" w:lastRowLastColumn="0"/>
          <w:trHeight w:val="80"/>
        </w:trPr>
        <w:tc>
          <w:tcPr>
            <w:tcW w:w="4248" w:type="dxa"/>
            <w:vMerge/>
          </w:tcPr>
          <w:p w:rsidR="00A1308E" w:rsidRPr="003F236F" w:rsidRDefault="00A1308E" w:rsidP="003E688D">
            <w:pPr>
              <w:pStyle w:val="BodyText"/>
            </w:pPr>
          </w:p>
        </w:tc>
        <w:tc>
          <w:tcPr>
            <w:tcW w:w="4813" w:type="dxa"/>
            <w:gridSpan w:val="2"/>
          </w:tcPr>
          <w:p w:rsidR="00A1308E" w:rsidRPr="00095E8D" w:rsidRDefault="00A1308E" w:rsidP="003E688D">
            <w:pPr>
              <w:pStyle w:val="BodyText"/>
            </w:pPr>
            <w:r w:rsidRPr="00FD7673">
              <w:t>Principales références :</w:t>
            </w:r>
          </w:p>
        </w:tc>
      </w:tr>
      <w:tr w:rsidR="00A1308E" w:rsidTr="003E6EF9">
        <w:trPr>
          <w:cnfStyle w:val="000000100000" w:firstRow="0" w:lastRow="0" w:firstColumn="0" w:lastColumn="0" w:oddVBand="0" w:evenVBand="0" w:oddHBand="1" w:evenHBand="0" w:firstRowFirstColumn="0" w:firstRowLastColumn="0" w:lastRowFirstColumn="0" w:lastRowLastColumn="0"/>
          <w:trHeight w:val="81"/>
        </w:trPr>
        <w:tc>
          <w:tcPr>
            <w:tcW w:w="4248" w:type="dxa"/>
            <w:vMerge w:val="restart"/>
          </w:tcPr>
          <w:p w:rsidR="00A1308E" w:rsidRPr="003F236F" w:rsidRDefault="00A1308E" w:rsidP="003E688D">
            <w:pPr>
              <w:pStyle w:val="BodyText"/>
            </w:pPr>
            <w:r w:rsidRPr="003F236F">
              <w:t>Audit et contrôle d’entreprises innovantes</w:t>
            </w:r>
          </w:p>
        </w:tc>
        <w:tc>
          <w:tcPr>
            <w:tcW w:w="2406" w:type="dxa"/>
          </w:tcPr>
          <w:p w:rsidR="00A1308E" w:rsidRPr="00095E8D" w:rsidRDefault="00A1308E" w:rsidP="003E688D">
            <w:pPr>
              <w:pStyle w:val="BodyText"/>
            </w:pPr>
            <w:r w:rsidRPr="00FD7673">
              <w:t xml:space="preserve">Nombre d’années : </w:t>
            </w:r>
          </w:p>
        </w:tc>
        <w:tc>
          <w:tcPr>
            <w:tcW w:w="2407" w:type="dxa"/>
          </w:tcPr>
          <w:p w:rsidR="00A1308E" w:rsidRDefault="00A1308E" w:rsidP="003E688D">
            <w:pPr>
              <w:pStyle w:val="BodyText"/>
            </w:pPr>
          </w:p>
        </w:tc>
      </w:tr>
      <w:tr w:rsidR="00A1308E" w:rsidTr="003E6EF9">
        <w:trPr>
          <w:cnfStyle w:val="000000010000" w:firstRow="0" w:lastRow="0" w:firstColumn="0" w:lastColumn="0" w:oddVBand="0" w:evenVBand="0" w:oddHBand="0" w:evenHBand="1" w:firstRowFirstColumn="0" w:firstRowLastColumn="0" w:lastRowFirstColumn="0" w:lastRowLastColumn="0"/>
          <w:trHeight w:val="80"/>
        </w:trPr>
        <w:tc>
          <w:tcPr>
            <w:tcW w:w="4248" w:type="dxa"/>
            <w:vMerge/>
          </w:tcPr>
          <w:p w:rsidR="00A1308E" w:rsidRPr="003F236F" w:rsidRDefault="00A1308E" w:rsidP="003E688D">
            <w:pPr>
              <w:pStyle w:val="BodyText"/>
            </w:pPr>
          </w:p>
        </w:tc>
        <w:tc>
          <w:tcPr>
            <w:tcW w:w="4813" w:type="dxa"/>
            <w:gridSpan w:val="2"/>
          </w:tcPr>
          <w:p w:rsidR="00A1308E" w:rsidRPr="00095E8D" w:rsidRDefault="00A1308E" w:rsidP="003E688D">
            <w:pPr>
              <w:pStyle w:val="BodyText"/>
            </w:pPr>
            <w:r w:rsidRPr="00FD7673">
              <w:t>Principales références :</w:t>
            </w:r>
          </w:p>
        </w:tc>
      </w:tr>
      <w:tr w:rsidR="00A1308E" w:rsidTr="003E6EF9">
        <w:trPr>
          <w:cnfStyle w:val="000000100000" w:firstRow="0" w:lastRow="0" w:firstColumn="0" w:lastColumn="0" w:oddVBand="0" w:evenVBand="0" w:oddHBand="1" w:evenHBand="0" w:firstRowFirstColumn="0" w:firstRowLastColumn="0" w:lastRowFirstColumn="0" w:lastRowLastColumn="0"/>
          <w:trHeight w:val="81"/>
        </w:trPr>
        <w:tc>
          <w:tcPr>
            <w:tcW w:w="4248" w:type="dxa"/>
            <w:vMerge w:val="restart"/>
          </w:tcPr>
          <w:p w:rsidR="00A1308E" w:rsidRPr="003F236F" w:rsidRDefault="00A1308E" w:rsidP="003E688D">
            <w:pPr>
              <w:pStyle w:val="BodyText"/>
            </w:pPr>
            <w:r w:rsidRPr="003F236F">
              <w:t>Prototypage de produits ou services innovants</w:t>
            </w:r>
          </w:p>
        </w:tc>
        <w:tc>
          <w:tcPr>
            <w:tcW w:w="2406" w:type="dxa"/>
          </w:tcPr>
          <w:p w:rsidR="00A1308E" w:rsidRPr="00095E8D" w:rsidRDefault="00A1308E" w:rsidP="003E688D">
            <w:pPr>
              <w:pStyle w:val="BodyText"/>
            </w:pPr>
            <w:r w:rsidRPr="00FD7673">
              <w:t xml:space="preserve">Nombre d’années : </w:t>
            </w:r>
          </w:p>
        </w:tc>
        <w:tc>
          <w:tcPr>
            <w:tcW w:w="2407" w:type="dxa"/>
          </w:tcPr>
          <w:p w:rsidR="00A1308E" w:rsidRDefault="00A1308E" w:rsidP="003E688D">
            <w:pPr>
              <w:pStyle w:val="BodyText"/>
            </w:pPr>
          </w:p>
        </w:tc>
      </w:tr>
      <w:tr w:rsidR="00A1308E" w:rsidTr="003E6EF9">
        <w:trPr>
          <w:cnfStyle w:val="000000010000" w:firstRow="0" w:lastRow="0" w:firstColumn="0" w:lastColumn="0" w:oddVBand="0" w:evenVBand="0" w:oddHBand="0" w:evenHBand="1" w:firstRowFirstColumn="0" w:firstRowLastColumn="0" w:lastRowFirstColumn="0" w:lastRowLastColumn="0"/>
          <w:trHeight w:val="80"/>
        </w:trPr>
        <w:tc>
          <w:tcPr>
            <w:tcW w:w="4248" w:type="dxa"/>
            <w:vMerge/>
          </w:tcPr>
          <w:p w:rsidR="00A1308E" w:rsidRPr="003F236F" w:rsidRDefault="00A1308E" w:rsidP="003E688D">
            <w:pPr>
              <w:pStyle w:val="BodyText"/>
            </w:pPr>
          </w:p>
        </w:tc>
        <w:tc>
          <w:tcPr>
            <w:tcW w:w="4813" w:type="dxa"/>
            <w:gridSpan w:val="2"/>
          </w:tcPr>
          <w:p w:rsidR="00A1308E" w:rsidRPr="00095E8D" w:rsidRDefault="00A1308E" w:rsidP="003E688D">
            <w:pPr>
              <w:pStyle w:val="BodyText"/>
            </w:pPr>
            <w:r w:rsidRPr="00FD7673">
              <w:t>Principales références :</w:t>
            </w:r>
          </w:p>
        </w:tc>
      </w:tr>
      <w:tr w:rsidR="00A1308E" w:rsidTr="003E6EF9">
        <w:trPr>
          <w:cnfStyle w:val="000000100000" w:firstRow="0" w:lastRow="0" w:firstColumn="0" w:lastColumn="0" w:oddVBand="0" w:evenVBand="0" w:oddHBand="1" w:evenHBand="0" w:firstRowFirstColumn="0" w:firstRowLastColumn="0" w:lastRowFirstColumn="0" w:lastRowLastColumn="0"/>
          <w:trHeight w:val="81"/>
        </w:trPr>
        <w:tc>
          <w:tcPr>
            <w:tcW w:w="4248" w:type="dxa"/>
            <w:vMerge w:val="restart"/>
          </w:tcPr>
          <w:p w:rsidR="00A1308E" w:rsidRPr="003F236F" w:rsidRDefault="00EB2729" w:rsidP="00EB2729">
            <w:pPr>
              <w:pStyle w:val="BodyText"/>
            </w:pPr>
            <w:r>
              <w:t>D</w:t>
            </w:r>
            <w:r w:rsidR="00A1308E" w:rsidRPr="003F236F">
              <w:t>éveloppement de solutions informatiques, applications mobiles </w:t>
            </w:r>
          </w:p>
        </w:tc>
        <w:tc>
          <w:tcPr>
            <w:tcW w:w="2406" w:type="dxa"/>
          </w:tcPr>
          <w:p w:rsidR="00A1308E" w:rsidRPr="00095E8D" w:rsidRDefault="00A1308E" w:rsidP="003E688D">
            <w:pPr>
              <w:pStyle w:val="BodyText"/>
            </w:pPr>
            <w:r w:rsidRPr="00FD7673">
              <w:t xml:space="preserve">Nombre d’années : </w:t>
            </w:r>
          </w:p>
        </w:tc>
        <w:tc>
          <w:tcPr>
            <w:tcW w:w="2407" w:type="dxa"/>
          </w:tcPr>
          <w:p w:rsidR="00A1308E" w:rsidRDefault="00A1308E" w:rsidP="003E688D">
            <w:pPr>
              <w:pStyle w:val="BodyText"/>
            </w:pPr>
          </w:p>
        </w:tc>
      </w:tr>
      <w:tr w:rsidR="00A1308E" w:rsidTr="003E6EF9">
        <w:trPr>
          <w:cnfStyle w:val="000000010000" w:firstRow="0" w:lastRow="0" w:firstColumn="0" w:lastColumn="0" w:oddVBand="0" w:evenVBand="0" w:oddHBand="0" w:evenHBand="1" w:firstRowFirstColumn="0" w:firstRowLastColumn="0" w:lastRowFirstColumn="0" w:lastRowLastColumn="0"/>
          <w:trHeight w:val="80"/>
        </w:trPr>
        <w:tc>
          <w:tcPr>
            <w:tcW w:w="4248" w:type="dxa"/>
            <w:vMerge/>
          </w:tcPr>
          <w:p w:rsidR="00A1308E" w:rsidRPr="003F236F" w:rsidRDefault="00A1308E" w:rsidP="003E688D">
            <w:pPr>
              <w:pStyle w:val="BodyText"/>
            </w:pPr>
          </w:p>
        </w:tc>
        <w:tc>
          <w:tcPr>
            <w:tcW w:w="4813" w:type="dxa"/>
            <w:gridSpan w:val="2"/>
          </w:tcPr>
          <w:p w:rsidR="00A1308E" w:rsidRPr="00095E8D" w:rsidRDefault="00A1308E" w:rsidP="003E688D">
            <w:pPr>
              <w:pStyle w:val="BodyText"/>
            </w:pPr>
            <w:r w:rsidRPr="00FD7673">
              <w:t>Principales références :</w:t>
            </w:r>
          </w:p>
        </w:tc>
      </w:tr>
      <w:tr w:rsidR="00A1308E" w:rsidTr="003E6EF9">
        <w:trPr>
          <w:cnfStyle w:val="000000100000" w:firstRow="0" w:lastRow="0" w:firstColumn="0" w:lastColumn="0" w:oddVBand="0" w:evenVBand="0" w:oddHBand="1" w:evenHBand="0" w:firstRowFirstColumn="0" w:firstRowLastColumn="0" w:lastRowFirstColumn="0" w:lastRowLastColumn="0"/>
          <w:trHeight w:val="105"/>
        </w:trPr>
        <w:tc>
          <w:tcPr>
            <w:tcW w:w="4248" w:type="dxa"/>
            <w:vMerge w:val="restart"/>
          </w:tcPr>
          <w:p w:rsidR="00A1308E" w:rsidRPr="003F236F" w:rsidRDefault="00EB2729" w:rsidP="003E688D">
            <w:pPr>
              <w:pStyle w:val="BodyText"/>
            </w:pPr>
            <w:r>
              <w:t>I</w:t>
            </w:r>
            <w:r w:rsidR="00A1308E" w:rsidRPr="003F236F">
              <w:t>ntégration de solutions informatiques</w:t>
            </w:r>
          </w:p>
        </w:tc>
        <w:tc>
          <w:tcPr>
            <w:tcW w:w="2406" w:type="dxa"/>
          </w:tcPr>
          <w:p w:rsidR="00A1308E" w:rsidRPr="00095E8D" w:rsidRDefault="00A1308E" w:rsidP="003E688D">
            <w:pPr>
              <w:pStyle w:val="BodyText"/>
            </w:pPr>
            <w:r w:rsidRPr="00FD7673">
              <w:t xml:space="preserve">Nombre d’années : </w:t>
            </w:r>
          </w:p>
        </w:tc>
        <w:tc>
          <w:tcPr>
            <w:tcW w:w="2407" w:type="dxa"/>
          </w:tcPr>
          <w:p w:rsidR="00A1308E" w:rsidRDefault="00A1308E" w:rsidP="003E688D">
            <w:pPr>
              <w:pStyle w:val="BodyText"/>
            </w:pPr>
          </w:p>
        </w:tc>
      </w:tr>
      <w:tr w:rsidR="00A1308E" w:rsidTr="003E6EF9">
        <w:trPr>
          <w:cnfStyle w:val="000000010000" w:firstRow="0" w:lastRow="0" w:firstColumn="0" w:lastColumn="0" w:oddVBand="0" w:evenVBand="0" w:oddHBand="0" w:evenHBand="1" w:firstRowFirstColumn="0" w:firstRowLastColumn="0" w:lastRowFirstColumn="0" w:lastRowLastColumn="0"/>
          <w:trHeight w:val="32"/>
        </w:trPr>
        <w:tc>
          <w:tcPr>
            <w:tcW w:w="4248" w:type="dxa"/>
            <w:vMerge/>
          </w:tcPr>
          <w:p w:rsidR="00A1308E" w:rsidRPr="003F236F" w:rsidRDefault="00A1308E" w:rsidP="003E688D">
            <w:pPr>
              <w:pStyle w:val="BodyText"/>
            </w:pPr>
          </w:p>
        </w:tc>
        <w:tc>
          <w:tcPr>
            <w:tcW w:w="4813" w:type="dxa"/>
            <w:gridSpan w:val="2"/>
          </w:tcPr>
          <w:p w:rsidR="00A1308E" w:rsidRPr="00095E8D" w:rsidRDefault="00A1308E" w:rsidP="003E688D">
            <w:pPr>
              <w:pStyle w:val="BodyText"/>
            </w:pPr>
            <w:r w:rsidRPr="00FD7673">
              <w:t>Principales références :</w:t>
            </w:r>
          </w:p>
        </w:tc>
      </w:tr>
      <w:tr w:rsidR="00A1308E" w:rsidTr="003E6EF9">
        <w:trPr>
          <w:cnfStyle w:val="000000100000" w:firstRow="0" w:lastRow="0" w:firstColumn="0" w:lastColumn="0" w:oddVBand="0" w:evenVBand="0" w:oddHBand="1" w:evenHBand="0" w:firstRowFirstColumn="0" w:firstRowLastColumn="0" w:lastRowFirstColumn="0" w:lastRowLastColumn="0"/>
          <w:trHeight w:val="113"/>
        </w:trPr>
        <w:tc>
          <w:tcPr>
            <w:tcW w:w="4248" w:type="dxa"/>
            <w:vMerge w:val="restart"/>
          </w:tcPr>
          <w:p w:rsidR="00A1308E" w:rsidRPr="003F236F" w:rsidRDefault="00A1308E" w:rsidP="003E688D">
            <w:pPr>
              <w:pStyle w:val="BodyText"/>
            </w:pPr>
            <w:r w:rsidRPr="003F236F">
              <w:t>Autre (préciser) :</w:t>
            </w:r>
          </w:p>
        </w:tc>
        <w:tc>
          <w:tcPr>
            <w:tcW w:w="2406" w:type="dxa"/>
          </w:tcPr>
          <w:p w:rsidR="00A1308E" w:rsidRPr="00095E8D" w:rsidRDefault="00A1308E" w:rsidP="003E688D">
            <w:pPr>
              <w:pStyle w:val="BodyText"/>
            </w:pPr>
            <w:r w:rsidRPr="00FD7673">
              <w:t xml:space="preserve">Nombre d’années : </w:t>
            </w:r>
          </w:p>
        </w:tc>
        <w:tc>
          <w:tcPr>
            <w:tcW w:w="2407" w:type="dxa"/>
          </w:tcPr>
          <w:p w:rsidR="00A1308E" w:rsidRDefault="00A1308E" w:rsidP="003E688D">
            <w:pPr>
              <w:pStyle w:val="BodyText"/>
            </w:pPr>
          </w:p>
        </w:tc>
      </w:tr>
      <w:tr w:rsidR="00A1308E" w:rsidTr="003E6EF9">
        <w:trPr>
          <w:cnfStyle w:val="000000010000" w:firstRow="0" w:lastRow="0" w:firstColumn="0" w:lastColumn="0" w:oddVBand="0" w:evenVBand="0" w:oddHBand="0" w:evenHBand="1" w:firstRowFirstColumn="0" w:firstRowLastColumn="0" w:lastRowFirstColumn="0" w:lastRowLastColumn="0"/>
          <w:trHeight w:val="113"/>
        </w:trPr>
        <w:tc>
          <w:tcPr>
            <w:tcW w:w="4248" w:type="dxa"/>
            <w:vMerge/>
          </w:tcPr>
          <w:p w:rsidR="00A1308E" w:rsidRPr="003F236F" w:rsidRDefault="00A1308E" w:rsidP="003E688D">
            <w:pPr>
              <w:pStyle w:val="BodyText"/>
            </w:pPr>
          </w:p>
        </w:tc>
        <w:tc>
          <w:tcPr>
            <w:tcW w:w="4813" w:type="dxa"/>
            <w:gridSpan w:val="2"/>
          </w:tcPr>
          <w:p w:rsidR="00A1308E" w:rsidRPr="00095E8D" w:rsidRDefault="00A1308E" w:rsidP="003E688D">
            <w:pPr>
              <w:pStyle w:val="BodyText"/>
            </w:pPr>
            <w:r w:rsidRPr="00FD7673">
              <w:t>Principales références :</w:t>
            </w:r>
          </w:p>
        </w:tc>
      </w:tr>
      <w:tr w:rsidR="00A1308E" w:rsidTr="003E6EF9">
        <w:trPr>
          <w:cnfStyle w:val="000000100000" w:firstRow="0" w:lastRow="0" w:firstColumn="0" w:lastColumn="0" w:oddVBand="0" w:evenVBand="0" w:oddHBand="1" w:evenHBand="0" w:firstRowFirstColumn="0" w:firstRowLastColumn="0" w:lastRowFirstColumn="0" w:lastRowLastColumn="0"/>
          <w:trHeight w:val="113"/>
        </w:trPr>
        <w:tc>
          <w:tcPr>
            <w:tcW w:w="4248" w:type="dxa"/>
            <w:vMerge w:val="restart"/>
          </w:tcPr>
          <w:p w:rsidR="00A1308E" w:rsidRPr="003F236F" w:rsidRDefault="00A1308E" w:rsidP="003E688D">
            <w:pPr>
              <w:pStyle w:val="BodyText"/>
            </w:pPr>
            <w:r w:rsidRPr="003F236F">
              <w:t>Autres (préciser) :</w:t>
            </w:r>
          </w:p>
        </w:tc>
        <w:tc>
          <w:tcPr>
            <w:tcW w:w="2406" w:type="dxa"/>
          </w:tcPr>
          <w:p w:rsidR="00A1308E" w:rsidRPr="00095E8D" w:rsidRDefault="00A1308E" w:rsidP="003E688D">
            <w:pPr>
              <w:pStyle w:val="BodyText"/>
            </w:pPr>
            <w:r w:rsidRPr="00FD7673">
              <w:t xml:space="preserve">Nombre d’années : </w:t>
            </w:r>
          </w:p>
        </w:tc>
        <w:tc>
          <w:tcPr>
            <w:tcW w:w="2407" w:type="dxa"/>
          </w:tcPr>
          <w:p w:rsidR="00A1308E" w:rsidRDefault="00A1308E" w:rsidP="003E688D">
            <w:pPr>
              <w:pStyle w:val="BodyText"/>
            </w:pPr>
          </w:p>
        </w:tc>
      </w:tr>
      <w:tr w:rsidR="00A1308E" w:rsidTr="003E6EF9">
        <w:trPr>
          <w:cnfStyle w:val="000000010000" w:firstRow="0" w:lastRow="0" w:firstColumn="0" w:lastColumn="0" w:oddVBand="0" w:evenVBand="0" w:oddHBand="0" w:evenHBand="1" w:firstRowFirstColumn="0" w:firstRowLastColumn="0" w:lastRowFirstColumn="0" w:lastRowLastColumn="0"/>
          <w:trHeight w:val="113"/>
        </w:trPr>
        <w:tc>
          <w:tcPr>
            <w:tcW w:w="4248" w:type="dxa"/>
            <w:vMerge/>
          </w:tcPr>
          <w:p w:rsidR="00A1308E" w:rsidRPr="00095E8D" w:rsidRDefault="00A1308E" w:rsidP="003E688D">
            <w:pPr>
              <w:pStyle w:val="BodyText"/>
            </w:pPr>
          </w:p>
        </w:tc>
        <w:tc>
          <w:tcPr>
            <w:tcW w:w="2406" w:type="dxa"/>
          </w:tcPr>
          <w:p w:rsidR="00A1308E" w:rsidRPr="00095E8D" w:rsidRDefault="00A1308E" w:rsidP="003E688D">
            <w:pPr>
              <w:pStyle w:val="BodyText"/>
            </w:pPr>
            <w:r w:rsidRPr="00FD7673">
              <w:t>Principales références :</w:t>
            </w:r>
          </w:p>
        </w:tc>
        <w:tc>
          <w:tcPr>
            <w:tcW w:w="2407" w:type="dxa"/>
            <w:vAlign w:val="top"/>
          </w:tcPr>
          <w:p w:rsidR="00A1308E" w:rsidRDefault="00A1308E" w:rsidP="003E688D">
            <w:pPr>
              <w:pStyle w:val="BodyText"/>
            </w:pPr>
          </w:p>
        </w:tc>
      </w:tr>
    </w:tbl>
    <w:p w:rsidR="009E35F7" w:rsidRDefault="009E35F7" w:rsidP="009E35F7">
      <w:pPr>
        <w:pStyle w:val="AppendixHeading3"/>
        <w:numPr>
          <w:ilvl w:val="0"/>
          <w:numId w:val="0"/>
        </w:numPr>
      </w:pPr>
    </w:p>
    <w:p w:rsidR="001D0AE4" w:rsidRDefault="001D0AE4" w:rsidP="00EB2729">
      <w:pPr>
        <w:pStyle w:val="AppendixHeading3"/>
      </w:pPr>
      <w:r w:rsidRPr="00A1308E">
        <w:t xml:space="preserve">Compétences thématiques </w:t>
      </w:r>
      <w:r w:rsidR="003E6EF9" w:rsidRPr="00A1308E">
        <w:t xml:space="preserve">de </w:t>
      </w:r>
      <w:r w:rsidR="003E6EF9">
        <w:t xml:space="preserve">CHAQUE EXPERT INDIVIDUEL </w:t>
      </w:r>
      <w:r w:rsidRPr="00A1308E">
        <w:t>:</w:t>
      </w:r>
    </w:p>
    <w:tbl>
      <w:tblPr>
        <w:tblStyle w:val="Grilledutableau"/>
        <w:tblW w:w="5000" w:type="pct"/>
        <w:tblLook w:val="04A0" w:firstRow="1" w:lastRow="0" w:firstColumn="1" w:lastColumn="0" w:noHBand="0" w:noVBand="1"/>
      </w:tblPr>
      <w:tblGrid>
        <w:gridCol w:w="5455"/>
        <w:gridCol w:w="1820"/>
        <w:gridCol w:w="2012"/>
      </w:tblGrid>
      <w:tr w:rsidR="00A1308E" w:rsidRPr="00A1308E" w:rsidTr="003E6EF9">
        <w:tc>
          <w:tcPr>
            <w:tcW w:w="2937" w:type="pct"/>
          </w:tcPr>
          <w:p w:rsidR="00A1308E" w:rsidRPr="00A1308E" w:rsidRDefault="00A1308E" w:rsidP="00EB2729">
            <w:pPr>
              <w:pStyle w:val="Bullet1"/>
              <w:keepNext/>
              <w:numPr>
                <w:ilvl w:val="0"/>
                <w:numId w:val="0"/>
              </w:numPr>
            </w:pPr>
            <w:r w:rsidRPr="00A1308E">
              <w:t>Expertises</w:t>
            </w:r>
          </w:p>
        </w:tc>
        <w:tc>
          <w:tcPr>
            <w:tcW w:w="980" w:type="pct"/>
            <w:vAlign w:val="center"/>
          </w:tcPr>
          <w:p w:rsidR="00A1308E" w:rsidRPr="00A1308E" w:rsidRDefault="00A1308E" w:rsidP="00EB2729">
            <w:pPr>
              <w:pStyle w:val="Bullet1"/>
              <w:keepNext/>
              <w:numPr>
                <w:ilvl w:val="0"/>
                <w:numId w:val="0"/>
              </w:numPr>
            </w:pPr>
            <w:r w:rsidRPr="00A1308E">
              <w:t>Nombre d’années :</w:t>
            </w:r>
          </w:p>
        </w:tc>
        <w:tc>
          <w:tcPr>
            <w:tcW w:w="1082" w:type="pct"/>
            <w:vAlign w:val="center"/>
          </w:tcPr>
          <w:p w:rsidR="00A1308E" w:rsidRPr="00A1308E" w:rsidRDefault="00A1308E" w:rsidP="00EB2729">
            <w:pPr>
              <w:pStyle w:val="Bullet1"/>
              <w:keepNext/>
              <w:numPr>
                <w:ilvl w:val="0"/>
                <w:numId w:val="0"/>
              </w:numPr>
            </w:pPr>
            <w:r w:rsidRPr="00A1308E">
              <w:t>Principales références :</w:t>
            </w:r>
          </w:p>
        </w:tc>
      </w:tr>
      <w:tr w:rsidR="00A1308E" w:rsidRPr="00A1308E" w:rsidTr="003E6EF9">
        <w:trPr>
          <w:trHeight w:val="435"/>
        </w:trPr>
        <w:tc>
          <w:tcPr>
            <w:tcW w:w="5000" w:type="pct"/>
            <w:gridSpan w:val="3"/>
          </w:tcPr>
          <w:p w:rsidR="00A1308E" w:rsidRPr="00A1308E" w:rsidRDefault="00A1308E" w:rsidP="00EB2729">
            <w:pPr>
              <w:pStyle w:val="Bullet2"/>
              <w:keepNext/>
              <w:numPr>
                <w:ilvl w:val="0"/>
                <w:numId w:val="0"/>
              </w:numPr>
            </w:pPr>
            <w:r w:rsidRPr="00A1308E">
              <w:rPr>
                <w:b/>
              </w:rPr>
              <w:t>Expertises techniques :</w:t>
            </w:r>
          </w:p>
        </w:tc>
      </w:tr>
      <w:tr w:rsidR="00A1308E" w:rsidRPr="00A1308E" w:rsidTr="003E6EF9">
        <w:tc>
          <w:tcPr>
            <w:tcW w:w="2937" w:type="pct"/>
          </w:tcPr>
          <w:p w:rsidR="00A1308E" w:rsidRPr="00A1308E" w:rsidRDefault="00A1308E" w:rsidP="00EB2729">
            <w:pPr>
              <w:pStyle w:val="Bullet2"/>
              <w:keepNext/>
              <w:numPr>
                <w:ilvl w:val="0"/>
                <w:numId w:val="0"/>
              </w:numPr>
            </w:pPr>
            <w:r w:rsidRPr="00A1308E">
              <w:t xml:space="preserve">Recherche et valorisation </w:t>
            </w:r>
            <w:r w:rsidR="00BF5438">
              <w:t>des ressources naturelles</w:t>
            </w:r>
          </w:p>
        </w:tc>
        <w:tc>
          <w:tcPr>
            <w:tcW w:w="980" w:type="pct"/>
            <w:vAlign w:val="center"/>
          </w:tcPr>
          <w:p w:rsidR="00A1308E" w:rsidRPr="00A1308E" w:rsidRDefault="00A1308E" w:rsidP="00EB2729">
            <w:pPr>
              <w:pStyle w:val="Table"/>
              <w:keepNext/>
              <w:jc w:val="both"/>
              <w:rPr>
                <w:sz w:val="20"/>
                <w:szCs w:val="20"/>
              </w:rPr>
            </w:pPr>
          </w:p>
        </w:tc>
        <w:tc>
          <w:tcPr>
            <w:tcW w:w="1082" w:type="pct"/>
          </w:tcPr>
          <w:p w:rsidR="00A1308E" w:rsidRPr="00A1308E" w:rsidRDefault="00A1308E" w:rsidP="00EB2729">
            <w:pPr>
              <w:pStyle w:val="Table"/>
              <w:keepNext/>
              <w:jc w:val="both"/>
              <w:rPr>
                <w:sz w:val="20"/>
                <w:szCs w:val="20"/>
              </w:rPr>
            </w:pPr>
          </w:p>
        </w:tc>
      </w:tr>
      <w:tr w:rsidR="00A1308E" w:rsidRPr="00A1308E" w:rsidTr="003E6EF9">
        <w:tc>
          <w:tcPr>
            <w:tcW w:w="2937" w:type="pct"/>
          </w:tcPr>
          <w:p w:rsidR="00A1308E" w:rsidRPr="00A1308E" w:rsidRDefault="00A1308E" w:rsidP="00EB2729">
            <w:pPr>
              <w:pStyle w:val="Bullet2"/>
              <w:keepNext/>
              <w:numPr>
                <w:ilvl w:val="0"/>
                <w:numId w:val="0"/>
              </w:numPr>
            </w:pPr>
            <w:r w:rsidRPr="00A1308E">
              <w:t>Energies renouvelables et efficacité énergétique</w:t>
            </w:r>
          </w:p>
        </w:tc>
        <w:tc>
          <w:tcPr>
            <w:tcW w:w="980" w:type="pct"/>
          </w:tcPr>
          <w:p w:rsidR="00A1308E" w:rsidRPr="00A1308E" w:rsidRDefault="00A1308E" w:rsidP="00EB2729">
            <w:pPr>
              <w:pStyle w:val="Table"/>
              <w:keepNext/>
              <w:jc w:val="both"/>
              <w:rPr>
                <w:sz w:val="20"/>
                <w:szCs w:val="20"/>
              </w:rPr>
            </w:pPr>
          </w:p>
        </w:tc>
        <w:tc>
          <w:tcPr>
            <w:tcW w:w="1082" w:type="pct"/>
          </w:tcPr>
          <w:p w:rsidR="00A1308E" w:rsidRPr="00A1308E" w:rsidRDefault="00A1308E" w:rsidP="00EB2729">
            <w:pPr>
              <w:pStyle w:val="Table"/>
              <w:keepNext/>
              <w:jc w:val="both"/>
              <w:rPr>
                <w:sz w:val="20"/>
                <w:szCs w:val="20"/>
              </w:rPr>
            </w:pPr>
          </w:p>
        </w:tc>
      </w:tr>
      <w:tr w:rsidR="00A1308E" w:rsidRPr="00A1308E" w:rsidTr="003E6EF9">
        <w:tc>
          <w:tcPr>
            <w:tcW w:w="2937" w:type="pct"/>
          </w:tcPr>
          <w:p w:rsidR="00A1308E" w:rsidRPr="00A1308E" w:rsidRDefault="00A1308E" w:rsidP="00EB2729">
            <w:pPr>
              <w:pStyle w:val="Bullet2"/>
              <w:keepNext/>
              <w:numPr>
                <w:ilvl w:val="0"/>
                <w:numId w:val="0"/>
              </w:numPr>
            </w:pPr>
            <w:r w:rsidRPr="00A1308E">
              <w:t>Prévention et gestion des risques naturels</w:t>
            </w:r>
            <w:r w:rsidR="00BF5438">
              <w:t xml:space="preserve"> et climatiques</w:t>
            </w:r>
          </w:p>
        </w:tc>
        <w:tc>
          <w:tcPr>
            <w:tcW w:w="980" w:type="pct"/>
          </w:tcPr>
          <w:p w:rsidR="00A1308E" w:rsidRPr="00A1308E" w:rsidRDefault="00A1308E" w:rsidP="00EB2729">
            <w:pPr>
              <w:pStyle w:val="Table"/>
              <w:keepNext/>
              <w:jc w:val="both"/>
              <w:rPr>
                <w:sz w:val="20"/>
                <w:szCs w:val="20"/>
              </w:rPr>
            </w:pPr>
          </w:p>
        </w:tc>
        <w:tc>
          <w:tcPr>
            <w:tcW w:w="1082" w:type="pct"/>
          </w:tcPr>
          <w:p w:rsidR="00A1308E" w:rsidRPr="00A1308E" w:rsidRDefault="00A1308E" w:rsidP="00EB2729">
            <w:pPr>
              <w:pStyle w:val="Table"/>
              <w:keepNext/>
              <w:jc w:val="both"/>
              <w:rPr>
                <w:sz w:val="20"/>
                <w:szCs w:val="20"/>
              </w:rPr>
            </w:pPr>
          </w:p>
        </w:tc>
      </w:tr>
      <w:tr w:rsidR="00A1308E" w:rsidRPr="00A1308E" w:rsidTr="003E6EF9">
        <w:tc>
          <w:tcPr>
            <w:tcW w:w="2937" w:type="pct"/>
          </w:tcPr>
          <w:p w:rsidR="00A1308E" w:rsidRPr="00A1308E" w:rsidRDefault="00A1308E" w:rsidP="00EB2729">
            <w:pPr>
              <w:pStyle w:val="Bullet2"/>
              <w:keepNext/>
              <w:numPr>
                <w:ilvl w:val="0"/>
                <w:numId w:val="0"/>
              </w:numPr>
            </w:pPr>
            <w:r w:rsidRPr="00A1308E">
              <w:t>Matériaux et techniques constructives adaptés aux contraintes tropicales</w:t>
            </w:r>
          </w:p>
        </w:tc>
        <w:tc>
          <w:tcPr>
            <w:tcW w:w="980" w:type="pct"/>
          </w:tcPr>
          <w:p w:rsidR="00A1308E" w:rsidRPr="00A1308E" w:rsidRDefault="00A1308E" w:rsidP="00EB2729">
            <w:pPr>
              <w:pStyle w:val="Table"/>
              <w:keepNext/>
              <w:jc w:val="both"/>
              <w:rPr>
                <w:sz w:val="20"/>
                <w:szCs w:val="20"/>
              </w:rPr>
            </w:pPr>
          </w:p>
        </w:tc>
        <w:tc>
          <w:tcPr>
            <w:tcW w:w="1082" w:type="pct"/>
          </w:tcPr>
          <w:p w:rsidR="00A1308E" w:rsidRPr="00A1308E" w:rsidRDefault="00A1308E" w:rsidP="00EB2729">
            <w:pPr>
              <w:pStyle w:val="Table"/>
              <w:keepNext/>
              <w:jc w:val="both"/>
              <w:rPr>
                <w:sz w:val="20"/>
                <w:szCs w:val="20"/>
              </w:rPr>
            </w:pPr>
          </w:p>
        </w:tc>
      </w:tr>
      <w:tr w:rsidR="00A1308E" w:rsidRPr="00A1308E" w:rsidTr="003E6EF9">
        <w:tc>
          <w:tcPr>
            <w:tcW w:w="2937" w:type="pct"/>
          </w:tcPr>
          <w:p w:rsidR="00A1308E" w:rsidRPr="00A1308E" w:rsidRDefault="00A1308E" w:rsidP="00EB2729">
            <w:pPr>
              <w:pStyle w:val="Bullet2"/>
              <w:keepNext/>
              <w:numPr>
                <w:ilvl w:val="0"/>
                <w:numId w:val="0"/>
              </w:numPr>
            </w:pPr>
            <w:r w:rsidRPr="00A1308E">
              <w:t>Santé humaine</w:t>
            </w:r>
            <w:r w:rsidR="00BF5438">
              <w:t>, végétale</w:t>
            </w:r>
            <w:r w:rsidRPr="00A1308E">
              <w:t xml:space="preserve"> et animale tropicale et lutte contre les </w:t>
            </w:r>
            <w:r w:rsidR="00BF5438">
              <w:t>épidémies, zoonoses,  pandémies et espèces envahissantes et exotiques</w:t>
            </w:r>
          </w:p>
        </w:tc>
        <w:tc>
          <w:tcPr>
            <w:tcW w:w="980" w:type="pct"/>
          </w:tcPr>
          <w:p w:rsidR="00A1308E" w:rsidRPr="00A1308E" w:rsidRDefault="00A1308E" w:rsidP="00EB2729">
            <w:pPr>
              <w:pStyle w:val="Table"/>
              <w:keepNext/>
              <w:jc w:val="both"/>
              <w:rPr>
                <w:sz w:val="20"/>
                <w:szCs w:val="20"/>
              </w:rPr>
            </w:pPr>
          </w:p>
        </w:tc>
        <w:tc>
          <w:tcPr>
            <w:tcW w:w="1082" w:type="pct"/>
          </w:tcPr>
          <w:p w:rsidR="00A1308E" w:rsidRPr="00A1308E" w:rsidRDefault="00A1308E" w:rsidP="00EB2729">
            <w:pPr>
              <w:pStyle w:val="Table"/>
              <w:keepNext/>
              <w:jc w:val="both"/>
              <w:rPr>
                <w:sz w:val="20"/>
                <w:szCs w:val="20"/>
              </w:rPr>
            </w:pPr>
          </w:p>
        </w:tc>
      </w:tr>
      <w:tr w:rsidR="00A1308E" w:rsidRPr="00A1308E" w:rsidTr="003E6EF9">
        <w:tc>
          <w:tcPr>
            <w:tcW w:w="2937" w:type="pct"/>
          </w:tcPr>
          <w:p w:rsidR="00A1308E" w:rsidRPr="00A1308E" w:rsidRDefault="00A1308E" w:rsidP="00EB2729">
            <w:pPr>
              <w:pStyle w:val="Bullet2"/>
              <w:keepNext/>
              <w:numPr>
                <w:ilvl w:val="0"/>
                <w:numId w:val="0"/>
              </w:numPr>
            </w:pPr>
            <w:r w:rsidRPr="00A1308E">
              <w:t>Technologies de l’information et de la communication et applications numériques</w:t>
            </w:r>
          </w:p>
        </w:tc>
        <w:tc>
          <w:tcPr>
            <w:tcW w:w="980" w:type="pct"/>
          </w:tcPr>
          <w:p w:rsidR="00A1308E" w:rsidRPr="00A1308E" w:rsidRDefault="00A1308E" w:rsidP="00EB2729">
            <w:pPr>
              <w:pStyle w:val="Table"/>
              <w:keepNext/>
              <w:jc w:val="both"/>
              <w:rPr>
                <w:sz w:val="20"/>
                <w:szCs w:val="20"/>
              </w:rPr>
            </w:pPr>
          </w:p>
        </w:tc>
        <w:tc>
          <w:tcPr>
            <w:tcW w:w="1082" w:type="pct"/>
          </w:tcPr>
          <w:p w:rsidR="00A1308E" w:rsidRPr="00A1308E" w:rsidRDefault="00A1308E" w:rsidP="00EB2729">
            <w:pPr>
              <w:pStyle w:val="Table"/>
              <w:keepNext/>
              <w:jc w:val="both"/>
              <w:rPr>
                <w:sz w:val="20"/>
                <w:szCs w:val="20"/>
              </w:rPr>
            </w:pPr>
          </w:p>
        </w:tc>
      </w:tr>
      <w:tr w:rsidR="00A1308E" w:rsidRPr="00A1308E" w:rsidTr="003E6EF9">
        <w:tc>
          <w:tcPr>
            <w:tcW w:w="2937" w:type="pct"/>
          </w:tcPr>
          <w:p w:rsidR="00A1308E" w:rsidRPr="00A1308E" w:rsidRDefault="00A1308E" w:rsidP="00EB2729">
            <w:pPr>
              <w:pStyle w:val="Bullet2"/>
              <w:keepNext/>
              <w:numPr>
                <w:ilvl w:val="0"/>
                <w:numId w:val="0"/>
              </w:numPr>
            </w:pPr>
            <w:r w:rsidRPr="00A1308E">
              <w:t>Sciences humaines et sociales</w:t>
            </w:r>
            <w:r w:rsidR="00BF5438">
              <w:t>, économiques et juridiques</w:t>
            </w:r>
          </w:p>
        </w:tc>
        <w:tc>
          <w:tcPr>
            <w:tcW w:w="980" w:type="pct"/>
          </w:tcPr>
          <w:p w:rsidR="00A1308E" w:rsidRPr="00A1308E" w:rsidRDefault="00A1308E" w:rsidP="00EB2729">
            <w:pPr>
              <w:pStyle w:val="Table"/>
              <w:keepNext/>
              <w:jc w:val="both"/>
              <w:rPr>
                <w:sz w:val="20"/>
                <w:szCs w:val="20"/>
              </w:rPr>
            </w:pPr>
          </w:p>
        </w:tc>
        <w:tc>
          <w:tcPr>
            <w:tcW w:w="1082" w:type="pct"/>
          </w:tcPr>
          <w:p w:rsidR="00A1308E" w:rsidRPr="00A1308E" w:rsidRDefault="00A1308E" w:rsidP="00EB2729">
            <w:pPr>
              <w:pStyle w:val="Table"/>
              <w:keepNext/>
              <w:jc w:val="both"/>
              <w:rPr>
                <w:sz w:val="20"/>
                <w:szCs w:val="20"/>
              </w:rPr>
            </w:pPr>
          </w:p>
        </w:tc>
      </w:tr>
      <w:tr w:rsidR="00A1308E" w:rsidRPr="00A1308E" w:rsidTr="003E6EF9">
        <w:trPr>
          <w:trHeight w:val="468"/>
        </w:trPr>
        <w:tc>
          <w:tcPr>
            <w:tcW w:w="5000" w:type="pct"/>
            <w:gridSpan w:val="3"/>
          </w:tcPr>
          <w:p w:rsidR="00A1308E" w:rsidRPr="00A1308E" w:rsidRDefault="00A1308E" w:rsidP="00EB2729">
            <w:pPr>
              <w:pStyle w:val="Table"/>
              <w:keepNext/>
              <w:jc w:val="both"/>
              <w:rPr>
                <w:b/>
                <w:sz w:val="20"/>
                <w:szCs w:val="20"/>
              </w:rPr>
            </w:pPr>
            <w:r w:rsidRPr="00A1308E">
              <w:rPr>
                <w:b/>
                <w:sz w:val="20"/>
                <w:szCs w:val="20"/>
              </w:rPr>
              <w:t>Expertises sectorielles :</w:t>
            </w:r>
          </w:p>
        </w:tc>
      </w:tr>
      <w:tr w:rsidR="00A1308E" w:rsidRPr="00A1308E" w:rsidTr="003E6EF9">
        <w:tc>
          <w:tcPr>
            <w:tcW w:w="2937" w:type="pct"/>
          </w:tcPr>
          <w:p w:rsidR="00A1308E" w:rsidRPr="00A1308E" w:rsidRDefault="00A1308E" w:rsidP="00EB2729">
            <w:pPr>
              <w:pStyle w:val="Bullet2"/>
              <w:keepNext/>
              <w:numPr>
                <w:ilvl w:val="0"/>
                <w:numId w:val="0"/>
              </w:numPr>
            </w:pPr>
            <w:r w:rsidRPr="00A1308E">
              <w:t>Energie</w:t>
            </w:r>
            <w:r w:rsidR="00E628FF">
              <w:t>s</w:t>
            </w:r>
            <w:r w:rsidRPr="00A1308E">
              <w:t xml:space="preserve"> renouvelable</w:t>
            </w:r>
            <w:r w:rsidR="00E628FF">
              <w:t>s</w:t>
            </w:r>
            <w:r w:rsidRPr="00A1308E">
              <w:t xml:space="preserve"> et efficacité énergétique</w:t>
            </w:r>
            <w:r w:rsidR="00BF5438">
              <w:t>, réseaux intelligents</w:t>
            </w:r>
          </w:p>
        </w:tc>
        <w:tc>
          <w:tcPr>
            <w:tcW w:w="980" w:type="pct"/>
          </w:tcPr>
          <w:p w:rsidR="00A1308E" w:rsidRPr="00A1308E" w:rsidRDefault="00A1308E" w:rsidP="00EB2729">
            <w:pPr>
              <w:pStyle w:val="Table"/>
              <w:keepNext/>
              <w:jc w:val="both"/>
              <w:rPr>
                <w:sz w:val="20"/>
                <w:szCs w:val="20"/>
              </w:rPr>
            </w:pPr>
          </w:p>
        </w:tc>
        <w:tc>
          <w:tcPr>
            <w:tcW w:w="1082" w:type="pct"/>
          </w:tcPr>
          <w:p w:rsidR="00A1308E" w:rsidRPr="00A1308E" w:rsidRDefault="00A1308E" w:rsidP="00EB2729">
            <w:pPr>
              <w:pStyle w:val="Table"/>
              <w:keepNext/>
              <w:jc w:val="both"/>
              <w:rPr>
                <w:sz w:val="20"/>
                <w:szCs w:val="20"/>
              </w:rPr>
            </w:pPr>
          </w:p>
        </w:tc>
      </w:tr>
      <w:tr w:rsidR="00A1308E" w:rsidRPr="00A1308E" w:rsidTr="003E6EF9">
        <w:tc>
          <w:tcPr>
            <w:tcW w:w="2937" w:type="pct"/>
          </w:tcPr>
          <w:p w:rsidR="00A1308E" w:rsidRPr="00A1308E" w:rsidRDefault="00A1308E" w:rsidP="00EB2729">
            <w:pPr>
              <w:pStyle w:val="Bullet2"/>
              <w:keepNext/>
              <w:numPr>
                <w:ilvl w:val="0"/>
                <w:numId w:val="0"/>
              </w:numPr>
            </w:pPr>
            <w:r w:rsidRPr="00A1308E">
              <w:t>Agriculture, élevage, pêche et agro-transformation</w:t>
            </w:r>
          </w:p>
        </w:tc>
        <w:tc>
          <w:tcPr>
            <w:tcW w:w="980" w:type="pct"/>
          </w:tcPr>
          <w:p w:rsidR="00A1308E" w:rsidRPr="00A1308E" w:rsidRDefault="00A1308E" w:rsidP="00EB2729">
            <w:pPr>
              <w:pStyle w:val="Table"/>
              <w:keepNext/>
              <w:rPr>
                <w:sz w:val="20"/>
                <w:szCs w:val="20"/>
              </w:rPr>
            </w:pPr>
          </w:p>
        </w:tc>
        <w:tc>
          <w:tcPr>
            <w:tcW w:w="1082" w:type="pct"/>
          </w:tcPr>
          <w:p w:rsidR="00A1308E" w:rsidRPr="00A1308E" w:rsidRDefault="00A1308E" w:rsidP="00EB2729">
            <w:pPr>
              <w:pStyle w:val="Table"/>
              <w:keepNext/>
              <w:rPr>
                <w:sz w:val="20"/>
                <w:szCs w:val="20"/>
              </w:rPr>
            </w:pPr>
          </w:p>
        </w:tc>
      </w:tr>
      <w:tr w:rsidR="00BF5438" w:rsidRPr="00A1308E" w:rsidTr="003E6EF9">
        <w:tc>
          <w:tcPr>
            <w:tcW w:w="2937" w:type="pct"/>
          </w:tcPr>
          <w:p w:rsidR="00BF5438" w:rsidRPr="00A1308E" w:rsidRDefault="00BF5438" w:rsidP="00EB2729">
            <w:pPr>
              <w:pStyle w:val="Bullet2"/>
              <w:keepNext/>
              <w:numPr>
                <w:ilvl w:val="0"/>
                <w:numId w:val="0"/>
              </w:numPr>
            </w:pPr>
            <w:r>
              <w:t>Environnement, économie circulaire, restauration écologique</w:t>
            </w:r>
          </w:p>
        </w:tc>
        <w:tc>
          <w:tcPr>
            <w:tcW w:w="980" w:type="pct"/>
          </w:tcPr>
          <w:p w:rsidR="00BF5438" w:rsidRPr="00A1308E" w:rsidRDefault="00BF5438" w:rsidP="00EB2729">
            <w:pPr>
              <w:pStyle w:val="Table"/>
              <w:keepNext/>
              <w:rPr>
                <w:sz w:val="20"/>
                <w:szCs w:val="20"/>
              </w:rPr>
            </w:pPr>
          </w:p>
        </w:tc>
        <w:tc>
          <w:tcPr>
            <w:tcW w:w="1082" w:type="pct"/>
          </w:tcPr>
          <w:p w:rsidR="00BF5438" w:rsidRPr="00A1308E" w:rsidRDefault="00BF5438" w:rsidP="00EB2729">
            <w:pPr>
              <w:pStyle w:val="Table"/>
              <w:keepNext/>
              <w:rPr>
                <w:sz w:val="20"/>
                <w:szCs w:val="20"/>
              </w:rPr>
            </w:pPr>
          </w:p>
        </w:tc>
      </w:tr>
      <w:tr w:rsidR="00A1308E" w:rsidRPr="00A1308E" w:rsidTr="003E6EF9">
        <w:tc>
          <w:tcPr>
            <w:tcW w:w="2937" w:type="pct"/>
          </w:tcPr>
          <w:p w:rsidR="00A1308E" w:rsidRPr="00A1308E" w:rsidRDefault="00A1308E" w:rsidP="00EB2729">
            <w:pPr>
              <w:pStyle w:val="Bullet2"/>
              <w:keepNext/>
              <w:numPr>
                <w:ilvl w:val="0"/>
                <w:numId w:val="0"/>
              </w:numPr>
            </w:pPr>
            <w:r w:rsidRPr="00A1308E">
              <w:t>Tourisme</w:t>
            </w:r>
          </w:p>
        </w:tc>
        <w:tc>
          <w:tcPr>
            <w:tcW w:w="980" w:type="pct"/>
          </w:tcPr>
          <w:p w:rsidR="00A1308E" w:rsidRPr="00A1308E" w:rsidRDefault="00A1308E" w:rsidP="00EB2729">
            <w:pPr>
              <w:pStyle w:val="Table"/>
              <w:keepNext/>
              <w:rPr>
                <w:sz w:val="20"/>
                <w:szCs w:val="20"/>
              </w:rPr>
            </w:pPr>
          </w:p>
        </w:tc>
        <w:tc>
          <w:tcPr>
            <w:tcW w:w="1082" w:type="pct"/>
          </w:tcPr>
          <w:p w:rsidR="00A1308E" w:rsidRPr="00A1308E" w:rsidRDefault="00A1308E" w:rsidP="00EB2729">
            <w:pPr>
              <w:pStyle w:val="Table"/>
              <w:keepNext/>
              <w:rPr>
                <w:sz w:val="20"/>
                <w:szCs w:val="20"/>
              </w:rPr>
            </w:pPr>
          </w:p>
        </w:tc>
      </w:tr>
      <w:tr w:rsidR="00A1308E" w:rsidRPr="00A1308E" w:rsidTr="003E6EF9">
        <w:tc>
          <w:tcPr>
            <w:tcW w:w="2937" w:type="pct"/>
          </w:tcPr>
          <w:p w:rsidR="00A1308E" w:rsidRPr="00A1308E" w:rsidRDefault="00A1308E" w:rsidP="00EB2729">
            <w:pPr>
              <w:pStyle w:val="Bullet2"/>
              <w:keepNext/>
              <w:numPr>
                <w:ilvl w:val="0"/>
                <w:numId w:val="0"/>
              </w:numPr>
            </w:pPr>
            <w:r w:rsidRPr="00A1308E">
              <w:t>Santé et autonomie de la personne</w:t>
            </w:r>
          </w:p>
        </w:tc>
        <w:tc>
          <w:tcPr>
            <w:tcW w:w="980" w:type="pct"/>
          </w:tcPr>
          <w:p w:rsidR="00A1308E" w:rsidRPr="00A1308E" w:rsidRDefault="00A1308E" w:rsidP="00EB2729">
            <w:pPr>
              <w:pStyle w:val="Table"/>
              <w:keepNext/>
              <w:rPr>
                <w:sz w:val="20"/>
                <w:szCs w:val="20"/>
              </w:rPr>
            </w:pPr>
          </w:p>
        </w:tc>
        <w:tc>
          <w:tcPr>
            <w:tcW w:w="1082" w:type="pct"/>
          </w:tcPr>
          <w:p w:rsidR="00A1308E" w:rsidRPr="00A1308E" w:rsidRDefault="00A1308E" w:rsidP="00EB2729">
            <w:pPr>
              <w:pStyle w:val="Table"/>
              <w:keepNext/>
              <w:rPr>
                <w:sz w:val="20"/>
                <w:szCs w:val="20"/>
              </w:rPr>
            </w:pPr>
          </w:p>
        </w:tc>
      </w:tr>
      <w:tr w:rsidR="00A1308E" w:rsidRPr="00A1308E" w:rsidTr="003E6EF9">
        <w:tc>
          <w:tcPr>
            <w:tcW w:w="2937" w:type="pct"/>
          </w:tcPr>
          <w:p w:rsidR="00A1308E" w:rsidRPr="00A1308E" w:rsidRDefault="00A1308E" w:rsidP="00EB2729">
            <w:pPr>
              <w:pStyle w:val="Bullet2"/>
              <w:keepNext/>
              <w:numPr>
                <w:ilvl w:val="0"/>
                <w:numId w:val="0"/>
              </w:numPr>
            </w:pPr>
            <w:r w:rsidRPr="00A1308E">
              <w:t>Construction et matériaux</w:t>
            </w:r>
          </w:p>
        </w:tc>
        <w:tc>
          <w:tcPr>
            <w:tcW w:w="980" w:type="pct"/>
          </w:tcPr>
          <w:p w:rsidR="00A1308E" w:rsidRPr="00A1308E" w:rsidRDefault="00A1308E" w:rsidP="00EB2729">
            <w:pPr>
              <w:pStyle w:val="Table"/>
              <w:keepNext/>
              <w:rPr>
                <w:sz w:val="20"/>
                <w:szCs w:val="20"/>
              </w:rPr>
            </w:pPr>
          </w:p>
        </w:tc>
        <w:tc>
          <w:tcPr>
            <w:tcW w:w="1082" w:type="pct"/>
          </w:tcPr>
          <w:p w:rsidR="00A1308E" w:rsidRPr="00A1308E" w:rsidRDefault="00A1308E" w:rsidP="00EB2729">
            <w:pPr>
              <w:pStyle w:val="Table"/>
              <w:keepNext/>
              <w:rPr>
                <w:sz w:val="20"/>
                <w:szCs w:val="20"/>
              </w:rPr>
            </w:pPr>
          </w:p>
        </w:tc>
      </w:tr>
      <w:tr w:rsidR="00A1308E" w:rsidRPr="00A1308E" w:rsidTr="003E6EF9">
        <w:tc>
          <w:tcPr>
            <w:tcW w:w="2937" w:type="pct"/>
          </w:tcPr>
          <w:p w:rsidR="00A1308E" w:rsidRPr="00A1308E" w:rsidRDefault="00A1308E" w:rsidP="00EB2729">
            <w:pPr>
              <w:pStyle w:val="Bullet2"/>
              <w:keepNext/>
              <w:numPr>
                <w:ilvl w:val="0"/>
                <w:numId w:val="0"/>
              </w:numPr>
            </w:pPr>
            <w:r w:rsidRPr="00A1308E">
              <w:t>Industrie créative</w:t>
            </w:r>
            <w:r w:rsidR="00BF5438">
              <w:t xml:space="preserve"> et culturelle</w:t>
            </w:r>
          </w:p>
        </w:tc>
        <w:tc>
          <w:tcPr>
            <w:tcW w:w="980" w:type="pct"/>
          </w:tcPr>
          <w:p w:rsidR="00A1308E" w:rsidRPr="00A1308E" w:rsidRDefault="00A1308E" w:rsidP="00EB2729">
            <w:pPr>
              <w:pStyle w:val="Table"/>
              <w:keepNext/>
              <w:rPr>
                <w:sz w:val="20"/>
                <w:szCs w:val="20"/>
              </w:rPr>
            </w:pPr>
          </w:p>
        </w:tc>
        <w:tc>
          <w:tcPr>
            <w:tcW w:w="1082" w:type="pct"/>
          </w:tcPr>
          <w:p w:rsidR="00A1308E" w:rsidRPr="00A1308E" w:rsidRDefault="00A1308E" w:rsidP="00EB2729">
            <w:pPr>
              <w:pStyle w:val="Table"/>
              <w:keepNext/>
              <w:rPr>
                <w:sz w:val="20"/>
                <w:szCs w:val="20"/>
              </w:rPr>
            </w:pPr>
          </w:p>
        </w:tc>
      </w:tr>
      <w:tr w:rsidR="00A1308E" w:rsidRPr="00A1308E" w:rsidTr="003E6EF9">
        <w:tc>
          <w:tcPr>
            <w:tcW w:w="2937" w:type="pct"/>
          </w:tcPr>
          <w:p w:rsidR="00A1308E" w:rsidRPr="00A1308E" w:rsidRDefault="00A1308E" w:rsidP="00EB2729">
            <w:pPr>
              <w:pStyle w:val="Bullet2"/>
              <w:keepNext/>
              <w:numPr>
                <w:ilvl w:val="0"/>
                <w:numId w:val="0"/>
              </w:numPr>
            </w:pPr>
            <w:r w:rsidRPr="00A1308E">
              <w:t>Numérique</w:t>
            </w:r>
          </w:p>
        </w:tc>
        <w:tc>
          <w:tcPr>
            <w:tcW w:w="980" w:type="pct"/>
          </w:tcPr>
          <w:p w:rsidR="00A1308E" w:rsidRPr="00A1308E" w:rsidRDefault="00A1308E" w:rsidP="00EB2729">
            <w:pPr>
              <w:pStyle w:val="Table"/>
              <w:keepNext/>
              <w:rPr>
                <w:sz w:val="20"/>
                <w:szCs w:val="20"/>
              </w:rPr>
            </w:pPr>
          </w:p>
        </w:tc>
        <w:tc>
          <w:tcPr>
            <w:tcW w:w="1082" w:type="pct"/>
          </w:tcPr>
          <w:p w:rsidR="00A1308E" w:rsidRPr="00A1308E" w:rsidRDefault="00A1308E" w:rsidP="00EB2729">
            <w:pPr>
              <w:pStyle w:val="Table"/>
              <w:keepNext/>
              <w:rPr>
                <w:sz w:val="20"/>
                <w:szCs w:val="20"/>
              </w:rPr>
            </w:pPr>
          </w:p>
        </w:tc>
      </w:tr>
    </w:tbl>
    <w:p w:rsidR="00A1308E" w:rsidRDefault="00A1308E" w:rsidP="009E35F7">
      <w:pPr>
        <w:pStyle w:val="Bullet2"/>
        <w:numPr>
          <w:ilvl w:val="0"/>
          <w:numId w:val="0"/>
        </w:numPr>
      </w:pPr>
    </w:p>
    <w:p w:rsidR="009E35F7" w:rsidRDefault="009E35F7" w:rsidP="009E35F7">
      <w:pPr>
        <w:pStyle w:val="Bullet2"/>
        <w:numPr>
          <w:ilvl w:val="0"/>
          <w:numId w:val="0"/>
        </w:numPr>
      </w:pPr>
    </w:p>
    <w:p w:rsidR="009E35F7" w:rsidRDefault="009E35F7" w:rsidP="009E35F7">
      <w:pPr>
        <w:pStyle w:val="Bullet2"/>
        <w:numPr>
          <w:ilvl w:val="0"/>
          <w:numId w:val="0"/>
        </w:numPr>
      </w:pPr>
    </w:p>
    <w:p w:rsidR="009E35F7" w:rsidRDefault="009E35F7" w:rsidP="009E35F7">
      <w:pPr>
        <w:pStyle w:val="Bullet2"/>
        <w:numPr>
          <w:ilvl w:val="0"/>
          <w:numId w:val="0"/>
        </w:numPr>
      </w:pPr>
    </w:p>
    <w:p w:rsidR="009E35F7" w:rsidRDefault="009E35F7" w:rsidP="009E35F7">
      <w:pPr>
        <w:pStyle w:val="Bullet2"/>
        <w:numPr>
          <w:ilvl w:val="0"/>
          <w:numId w:val="0"/>
        </w:numPr>
      </w:pPr>
    </w:p>
    <w:p w:rsidR="001D0AE4" w:rsidRDefault="001D0AE4" w:rsidP="009E35F7">
      <w:pPr>
        <w:pStyle w:val="AppendixHeading3"/>
        <w:keepNext w:val="0"/>
      </w:pPr>
      <w:r w:rsidRPr="00095E8D">
        <w:lastRenderedPageBreak/>
        <w:t>Zones géographiques d’intervention</w:t>
      </w:r>
      <w:r w:rsidR="003E688D">
        <w:t xml:space="preserve"> de l’EXPERT INDIVIDUEL </w:t>
      </w:r>
      <w:r w:rsidRPr="00095E8D">
        <w:t>au cours des trois dernières années (nombre d’expertises au cours des 3 dernières années et répartition géographiques de ces expertises) :</w:t>
      </w:r>
    </w:p>
    <w:tbl>
      <w:tblPr>
        <w:tblStyle w:val="TechnopolisTable"/>
        <w:tblW w:w="9061" w:type="dxa"/>
        <w:tblCellMar>
          <w:top w:w="28" w:type="dxa"/>
          <w:left w:w="28" w:type="dxa"/>
          <w:bottom w:w="28" w:type="dxa"/>
          <w:right w:w="28" w:type="dxa"/>
        </w:tblCellMar>
        <w:tblLook w:val="04A0" w:firstRow="1" w:lastRow="0" w:firstColumn="1" w:lastColumn="0" w:noHBand="0" w:noVBand="1"/>
      </w:tblPr>
      <w:tblGrid>
        <w:gridCol w:w="4248"/>
        <w:gridCol w:w="4813"/>
      </w:tblGrid>
      <w:tr w:rsidR="001D0AE4" w:rsidTr="00B17DDF">
        <w:trPr>
          <w:cnfStyle w:val="100000000000" w:firstRow="1" w:lastRow="0" w:firstColumn="0" w:lastColumn="0" w:oddVBand="0" w:evenVBand="0" w:oddHBand="0" w:evenHBand="0" w:firstRowFirstColumn="0" w:firstRowLastColumn="0" w:lastRowFirstColumn="0" w:lastRowLastColumn="0"/>
          <w:trHeight w:val="113"/>
        </w:trPr>
        <w:tc>
          <w:tcPr>
            <w:tcW w:w="4248" w:type="dxa"/>
          </w:tcPr>
          <w:p w:rsidR="001D0AE4" w:rsidRPr="00095E8D" w:rsidRDefault="001D0AE4" w:rsidP="009E35F7">
            <w:pPr>
              <w:pStyle w:val="BodyText"/>
              <w:jc w:val="left"/>
              <w:rPr>
                <w:sz w:val="18"/>
              </w:rPr>
            </w:pPr>
            <w:r w:rsidRPr="00095E8D">
              <w:rPr>
                <w:sz w:val="18"/>
              </w:rPr>
              <w:t>Nombre total d’expertises au cours des 3 dernières années</w:t>
            </w:r>
          </w:p>
        </w:tc>
        <w:tc>
          <w:tcPr>
            <w:tcW w:w="4813" w:type="dxa"/>
          </w:tcPr>
          <w:p w:rsidR="001D0AE4" w:rsidRDefault="003E688D" w:rsidP="009E35F7">
            <w:pPr>
              <w:pStyle w:val="BodyText"/>
            </w:pPr>
            <w:r>
              <w:t xml:space="preserve">Préciser le nombre SVP : </w:t>
            </w:r>
          </w:p>
        </w:tc>
      </w:tr>
    </w:tbl>
    <w:p w:rsidR="001D0AE4" w:rsidRDefault="001D0AE4" w:rsidP="009E35F7">
      <w:pPr>
        <w:pStyle w:val="BodyText"/>
      </w:pPr>
    </w:p>
    <w:tbl>
      <w:tblPr>
        <w:tblStyle w:val="TechnopolisTable"/>
        <w:tblW w:w="9061" w:type="dxa"/>
        <w:tblCellMar>
          <w:top w:w="28" w:type="dxa"/>
          <w:left w:w="28" w:type="dxa"/>
          <w:bottom w:w="28" w:type="dxa"/>
          <w:right w:w="28" w:type="dxa"/>
        </w:tblCellMar>
        <w:tblLook w:val="04A0" w:firstRow="1" w:lastRow="0" w:firstColumn="1" w:lastColumn="0" w:noHBand="0" w:noVBand="1"/>
      </w:tblPr>
      <w:tblGrid>
        <w:gridCol w:w="4248"/>
        <w:gridCol w:w="4813"/>
      </w:tblGrid>
      <w:tr w:rsidR="003E688D" w:rsidTr="00774726">
        <w:trPr>
          <w:cnfStyle w:val="100000000000" w:firstRow="1" w:lastRow="0" w:firstColumn="0" w:lastColumn="0" w:oddVBand="0" w:evenVBand="0" w:oddHBand="0" w:evenHBand="0" w:firstRowFirstColumn="0" w:firstRowLastColumn="0" w:lastRowFirstColumn="0" w:lastRowLastColumn="0"/>
          <w:trHeight w:val="113"/>
        </w:trPr>
        <w:tc>
          <w:tcPr>
            <w:tcW w:w="4248" w:type="dxa"/>
          </w:tcPr>
          <w:p w:rsidR="003E688D" w:rsidRPr="00095E8D" w:rsidRDefault="003E688D" w:rsidP="003E688D">
            <w:pPr>
              <w:pStyle w:val="BodyText"/>
              <w:jc w:val="right"/>
              <w:rPr>
                <w:sz w:val="18"/>
              </w:rPr>
            </w:pPr>
            <w:r>
              <w:rPr>
                <w:sz w:val="18"/>
              </w:rPr>
              <w:t>Répartition</w:t>
            </w:r>
          </w:p>
        </w:tc>
        <w:tc>
          <w:tcPr>
            <w:tcW w:w="4813" w:type="dxa"/>
          </w:tcPr>
          <w:p w:rsidR="003E688D" w:rsidRDefault="003E688D" w:rsidP="003E688D">
            <w:pPr>
              <w:pStyle w:val="BodyText"/>
              <w:jc w:val="right"/>
            </w:pPr>
            <w:r>
              <w:t>%</w:t>
            </w:r>
          </w:p>
        </w:tc>
      </w:tr>
      <w:bookmarkEnd w:id="14"/>
      <w:tr w:rsidR="003E688D" w:rsidTr="00774726">
        <w:trPr>
          <w:cnfStyle w:val="000000100000" w:firstRow="0" w:lastRow="0" w:firstColumn="0" w:lastColumn="0" w:oddVBand="0" w:evenVBand="0" w:oddHBand="1" w:evenHBand="0" w:firstRowFirstColumn="0" w:firstRowLastColumn="0" w:lastRowFirstColumn="0" w:lastRowLastColumn="0"/>
          <w:trHeight w:val="113"/>
        </w:trPr>
        <w:tc>
          <w:tcPr>
            <w:tcW w:w="4248" w:type="dxa"/>
          </w:tcPr>
          <w:p w:rsidR="003E688D" w:rsidRPr="00095E8D" w:rsidRDefault="003E688D" w:rsidP="003E688D">
            <w:pPr>
              <w:pStyle w:val="BodyText"/>
              <w:jc w:val="right"/>
              <w:rPr>
                <w:sz w:val="18"/>
              </w:rPr>
            </w:pPr>
            <w:r w:rsidRPr="00095E8D">
              <w:rPr>
                <w:sz w:val="18"/>
              </w:rPr>
              <w:t>% d’expertises rendues dans l’espace caribéen</w:t>
            </w:r>
          </w:p>
        </w:tc>
        <w:tc>
          <w:tcPr>
            <w:tcW w:w="4813" w:type="dxa"/>
          </w:tcPr>
          <w:p w:rsidR="003E688D" w:rsidRDefault="003E688D" w:rsidP="003E688D">
            <w:pPr>
              <w:pStyle w:val="BodyText"/>
              <w:jc w:val="right"/>
            </w:pPr>
            <w:r>
              <w:t>%</w:t>
            </w:r>
          </w:p>
        </w:tc>
      </w:tr>
      <w:tr w:rsidR="003E688D" w:rsidTr="00774726">
        <w:trPr>
          <w:cnfStyle w:val="000000010000" w:firstRow="0" w:lastRow="0" w:firstColumn="0" w:lastColumn="0" w:oddVBand="0" w:evenVBand="0" w:oddHBand="0" w:evenHBand="1" w:firstRowFirstColumn="0" w:firstRowLastColumn="0" w:lastRowFirstColumn="0" w:lastRowLastColumn="0"/>
          <w:trHeight w:val="113"/>
        </w:trPr>
        <w:tc>
          <w:tcPr>
            <w:tcW w:w="4248" w:type="dxa"/>
          </w:tcPr>
          <w:p w:rsidR="003E688D" w:rsidRPr="00095E8D" w:rsidRDefault="003E688D" w:rsidP="003E688D">
            <w:pPr>
              <w:pStyle w:val="BodyText"/>
              <w:jc w:val="right"/>
              <w:rPr>
                <w:sz w:val="18"/>
              </w:rPr>
            </w:pPr>
            <w:r w:rsidRPr="00095E8D">
              <w:rPr>
                <w:sz w:val="18"/>
              </w:rPr>
              <w:t>% d’expertises rendues dans les outre-mer</w:t>
            </w:r>
          </w:p>
        </w:tc>
        <w:tc>
          <w:tcPr>
            <w:tcW w:w="4813" w:type="dxa"/>
          </w:tcPr>
          <w:p w:rsidR="003E688D" w:rsidRDefault="003E688D" w:rsidP="003E688D">
            <w:pPr>
              <w:pStyle w:val="BodyText"/>
              <w:jc w:val="right"/>
            </w:pPr>
            <w:r>
              <w:t>%</w:t>
            </w:r>
          </w:p>
        </w:tc>
      </w:tr>
      <w:tr w:rsidR="003E688D" w:rsidTr="00774726">
        <w:trPr>
          <w:cnfStyle w:val="000000100000" w:firstRow="0" w:lastRow="0" w:firstColumn="0" w:lastColumn="0" w:oddVBand="0" w:evenVBand="0" w:oddHBand="1" w:evenHBand="0" w:firstRowFirstColumn="0" w:firstRowLastColumn="0" w:lastRowFirstColumn="0" w:lastRowLastColumn="0"/>
          <w:trHeight w:val="113"/>
        </w:trPr>
        <w:tc>
          <w:tcPr>
            <w:tcW w:w="4248" w:type="dxa"/>
          </w:tcPr>
          <w:p w:rsidR="003E688D" w:rsidRPr="00095E8D" w:rsidRDefault="003E688D" w:rsidP="003E688D">
            <w:pPr>
              <w:pStyle w:val="BodyText"/>
              <w:jc w:val="right"/>
              <w:rPr>
                <w:sz w:val="18"/>
              </w:rPr>
            </w:pPr>
            <w:r w:rsidRPr="00095E8D">
              <w:rPr>
                <w:sz w:val="18"/>
              </w:rPr>
              <w:t>% d’expertises rendues en France métropolitaine</w:t>
            </w:r>
          </w:p>
        </w:tc>
        <w:tc>
          <w:tcPr>
            <w:tcW w:w="4813" w:type="dxa"/>
          </w:tcPr>
          <w:p w:rsidR="003E688D" w:rsidRDefault="003E688D" w:rsidP="003E688D">
            <w:pPr>
              <w:pStyle w:val="BodyText"/>
              <w:jc w:val="right"/>
            </w:pPr>
            <w:r>
              <w:t>%</w:t>
            </w:r>
          </w:p>
        </w:tc>
      </w:tr>
      <w:tr w:rsidR="003E688D" w:rsidTr="00774726">
        <w:trPr>
          <w:cnfStyle w:val="000000010000" w:firstRow="0" w:lastRow="0" w:firstColumn="0" w:lastColumn="0" w:oddVBand="0" w:evenVBand="0" w:oddHBand="0" w:evenHBand="1" w:firstRowFirstColumn="0" w:firstRowLastColumn="0" w:lastRowFirstColumn="0" w:lastRowLastColumn="0"/>
          <w:trHeight w:val="113"/>
        </w:trPr>
        <w:tc>
          <w:tcPr>
            <w:tcW w:w="4248" w:type="dxa"/>
          </w:tcPr>
          <w:p w:rsidR="003E688D" w:rsidRPr="00095E8D" w:rsidRDefault="003E688D" w:rsidP="003E688D">
            <w:pPr>
              <w:pStyle w:val="BodyText"/>
              <w:jc w:val="right"/>
              <w:rPr>
                <w:sz w:val="18"/>
              </w:rPr>
            </w:pPr>
            <w:r w:rsidRPr="00095E8D">
              <w:rPr>
                <w:sz w:val="18"/>
              </w:rPr>
              <w:t>% d’expertises rendues à l’international hors espace caribéen</w:t>
            </w:r>
          </w:p>
        </w:tc>
        <w:tc>
          <w:tcPr>
            <w:tcW w:w="4813" w:type="dxa"/>
          </w:tcPr>
          <w:p w:rsidR="003E688D" w:rsidRDefault="003E688D" w:rsidP="003E688D">
            <w:pPr>
              <w:pStyle w:val="BodyText"/>
              <w:jc w:val="right"/>
            </w:pPr>
            <w:r>
              <w:t>%</w:t>
            </w:r>
          </w:p>
        </w:tc>
      </w:tr>
      <w:tr w:rsidR="003E688D" w:rsidTr="00774726">
        <w:trPr>
          <w:cnfStyle w:val="000000100000" w:firstRow="0" w:lastRow="0" w:firstColumn="0" w:lastColumn="0" w:oddVBand="0" w:evenVBand="0" w:oddHBand="1" w:evenHBand="0" w:firstRowFirstColumn="0" w:firstRowLastColumn="0" w:lastRowFirstColumn="0" w:lastRowLastColumn="0"/>
          <w:trHeight w:val="113"/>
        </w:trPr>
        <w:tc>
          <w:tcPr>
            <w:tcW w:w="4248" w:type="dxa"/>
          </w:tcPr>
          <w:p w:rsidR="003E688D" w:rsidRPr="00095E8D" w:rsidRDefault="003E688D" w:rsidP="003E688D">
            <w:pPr>
              <w:pStyle w:val="BodyText"/>
            </w:pPr>
            <w:r>
              <w:t>Total</w:t>
            </w:r>
          </w:p>
        </w:tc>
        <w:tc>
          <w:tcPr>
            <w:tcW w:w="4813" w:type="dxa"/>
          </w:tcPr>
          <w:p w:rsidR="003E688D" w:rsidRDefault="003E688D" w:rsidP="003E688D">
            <w:pPr>
              <w:pStyle w:val="BodyText"/>
              <w:jc w:val="right"/>
            </w:pPr>
            <w:r>
              <w:t>100%</w:t>
            </w:r>
          </w:p>
        </w:tc>
      </w:tr>
    </w:tbl>
    <w:p w:rsidR="00B83C4E" w:rsidRDefault="00B83C4E" w:rsidP="00BE6CB0">
      <w:pPr>
        <w:pStyle w:val="AppendixHeading1"/>
      </w:pPr>
      <w:bookmarkStart w:id="15" w:name="_Toc517692014"/>
      <w:r>
        <w:lastRenderedPageBreak/>
        <w:t>Contrôle du service rendu et de la qualité</w:t>
      </w:r>
      <w:r w:rsidR="00AB1BB8">
        <w:t xml:space="preserve"> de chaque prestation</w:t>
      </w:r>
      <w:bookmarkEnd w:id="15"/>
    </w:p>
    <w:p w:rsidR="009B4B74" w:rsidRPr="009B4B74" w:rsidRDefault="009B4B74" w:rsidP="00774726">
      <w:pPr>
        <w:pStyle w:val="AppendixHeading2"/>
      </w:pPr>
      <w:bookmarkStart w:id="16" w:name="_Toc517692015"/>
      <w:r w:rsidRPr="009B4B74">
        <w:t>Critères et modalités de contrôle</w:t>
      </w:r>
      <w:bookmarkEnd w:id="16"/>
    </w:p>
    <w:p w:rsidR="009B4B74" w:rsidRPr="009B4B74" w:rsidRDefault="009B4B74" w:rsidP="009B4B74">
      <w:pPr>
        <w:pStyle w:val="BodyText"/>
      </w:pPr>
      <w:r>
        <w:t>Le référencement</w:t>
      </w:r>
      <w:r w:rsidRPr="009B4B74">
        <w:t xml:space="preserve"> implique le respect par </w:t>
      </w:r>
      <w:r>
        <w:t>l’expert des</w:t>
      </w:r>
      <w:r w:rsidRPr="009B4B74">
        <w:t xml:space="preserve"> conditions d’éligibilité ainsi que des exigences de déontologie et de qualité décrite dans </w:t>
      </w:r>
      <w:r>
        <w:t xml:space="preserve">le </w:t>
      </w:r>
      <w:r w:rsidR="00B17DDF">
        <w:t xml:space="preserve">cahier des charges de l’AMI </w:t>
      </w:r>
      <w:r w:rsidR="003E688D">
        <w:t>et la Chart</w:t>
      </w:r>
      <w:r>
        <w:t>e.</w:t>
      </w:r>
    </w:p>
    <w:p w:rsidR="009B4B74" w:rsidRPr="009B4B74" w:rsidRDefault="009B4B74" w:rsidP="009B4B74">
      <w:pPr>
        <w:pStyle w:val="BodyText"/>
      </w:pPr>
      <w:r w:rsidRPr="009B4B74">
        <w:t>Deux types de contrôles approfondis seront menés</w:t>
      </w:r>
      <w:r w:rsidR="001D0AE4">
        <w:t xml:space="preserve"> </w:t>
      </w:r>
      <w:r>
        <w:t>:</w:t>
      </w:r>
    </w:p>
    <w:p w:rsidR="009B4B74" w:rsidRPr="009B4B74" w:rsidRDefault="001D0AE4" w:rsidP="003E688D">
      <w:pPr>
        <w:pStyle w:val="Bullet1"/>
      </w:pPr>
      <w:r>
        <w:rPr>
          <w:b/>
        </w:rPr>
        <w:t>u</w:t>
      </w:r>
      <w:r w:rsidR="009B4B74" w:rsidRPr="009B4B74">
        <w:rPr>
          <w:b/>
        </w:rPr>
        <w:t xml:space="preserve">n contrôle du service fait </w:t>
      </w:r>
      <w:r w:rsidR="009B4B74" w:rsidRPr="009B4B74">
        <w:t xml:space="preserve">qui portera sur les documents transmis par </w:t>
      </w:r>
      <w:r w:rsidR="009B4B74">
        <w:t>l’expert innovation</w:t>
      </w:r>
      <w:r w:rsidR="009B4B74" w:rsidRPr="009B4B74">
        <w:t xml:space="preserve"> (livrables, contrat de prestation ou lettre de mission, devis/facture) afin d’évaluer la réalité de la mission effectuée et l’adéquation entre l’accord intervenu entre les parties et la prestation fournie en termes de délai et de qualité de service (dossier de financement, business plan, rapport d’études…)</w:t>
      </w:r>
      <w:r w:rsidR="00B17DDF">
        <w:t> ;</w:t>
      </w:r>
    </w:p>
    <w:p w:rsidR="009B4B74" w:rsidRDefault="001D0AE4" w:rsidP="003E688D">
      <w:pPr>
        <w:pStyle w:val="Bullet1"/>
      </w:pPr>
      <w:r>
        <w:rPr>
          <w:b/>
        </w:rPr>
        <w:t>u</w:t>
      </w:r>
      <w:r w:rsidR="009B4B74" w:rsidRPr="009B4B74">
        <w:rPr>
          <w:b/>
        </w:rPr>
        <w:t xml:space="preserve">n contrôle qualité </w:t>
      </w:r>
      <w:r w:rsidR="009B4B74" w:rsidRPr="009B4B74">
        <w:t xml:space="preserve">qui visera à évaluer la qualité </w:t>
      </w:r>
      <w:r w:rsidR="00154DCA">
        <w:t>de l’expert innovation</w:t>
      </w:r>
      <w:r w:rsidR="009B4B74" w:rsidRPr="009B4B74">
        <w:t xml:space="preserve"> auprès </w:t>
      </w:r>
      <w:r w:rsidR="00154DCA">
        <w:t xml:space="preserve">de la ou des </w:t>
      </w:r>
      <w:r w:rsidR="00420E0E">
        <w:t>porteu</w:t>
      </w:r>
      <w:r w:rsidR="00AB1BB8">
        <w:t>r</w:t>
      </w:r>
      <w:r w:rsidR="00420E0E">
        <w:t xml:space="preserve">s de projets ou </w:t>
      </w:r>
      <w:r w:rsidR="00154DCA">
        <w:t>entreprises innovantes</w:t>
      </w:r>
      <w:r w:rsidR="009B4B74" w:rsidRPr="009B4B74">
        <w:t>. Cette enquête portera notamment sur :</w:t>
      </w:r>
    </w:p>
    <w:p w:rsidR="009B4B74" w:rsidRPr="00BE6CB0" w:rsidRDefault="009B4B74" w:rsidP="00BE6CB0">
      <w:pPr>
        <w:pStyle w:val="Bullet2"/>
      </w:pPr>
      <w:r w:rsidRPr="009B4B74">
        <w:t>la</w:t>
      </w:r>
      <w:r w:rsidRPr="00BE6CB0">
        <w:t xml:space="preserve"> qualité des outils et méthodes utilisés par l’expert innovation en conseil et des réponses apportées aux clients ;</w:t>
      </w:r>
    </w:p>
    <w:p w:rsidR="009B4B74" w:rsidRPr="00BE6CB0" w:rsidRDefault="009B4B74" w:rsidP="00BE6CB0">
      <w:pPr>
        <w:pStyle w:val="Bullet2"/>
      </w:pPr>
      <w:r w:rsidRPr="00BE6CB0">
        <w:t>la réalisation de l’intervention de conseil</w:t>
      </w:r>
      <w:r w:rsidR="00154DCA" w:rsidRPr="00BE6CB0">
        <w:t xml:space="preserve"> innovation</w:t>
      </w:r>
      <w:r w:rsidRPr="00BE6CB0">
        <w:t xml:space="preserve"> (rythme de l’intervention de conseil</w:t>
      </w:r>
      <w:r w:rsidR="00154DCA" w:rsidRPr="00BE6CB0">
        <w:t xml:space="preserve"> innovation</w:t>
      </w:r>
      <w:r w:rsidRPr="00BE6CB0">
        <w:t>, adaptation de l’intervention aux spécificités du porteur de projet et de l’entreprise, respect des délais et des échéances prévues, réponses apportées…) ;</w:t>
      </w:r>
    </w:p>
    <w:p w:rsidR="00AB1BB8" w:rsidRDefault="009B4B74" w:rsidP="009B4B74">
      <w:pPr>
        <w:pStyle w:val="Bullet2"/>
      </w:pPr>
      <w:r w:rsidRPr="00BE6CB0">
        <w:t>l’aspect re</w:t>
      </w:r>
      <w:r w:rsidRPr="009B4B74">
        <w:t>lationnel (qualité d’écoute et de compréhension du client, réactivité de l’intervenant en conseil</w:t>
      </w:r>
      <w:r w:rsidR="00154DCA">
        <w:t xml:space="preserve"> innovation</w:t>
      </w:r>
      <w:r w:rsidRPr="009B4B74">
        <w:t>, facilité pour le joindre en cas de besoin…).</w:t>
      </w:r>
    </w:p>
    <w:p w:rsidR="00BF5438" w:rsidRDefault="00BF5438" w:rsidP="00BF5438">
      <w:pPr>
        <w:pStyle w:val="Bullet2"/>
        <w:numPr>
          <w:ilvl w:val="0"/>
          <w:numId w:val="0"/>
        </w:numPr>
        <w:ind w:left="567" w:hanging="283"/>
      </w:pPr>
    </w:p>
    <w:p w:rsidR="00BF5438" w:rsidRDefault="00BF5438" w:rsidP="00BF5438">
      <w:pPr>
        <w:pStyle w:val="Bullet2"/>
        <w:numPr>
          <w:ilvl w:val="0"/>
          <w:numId w:val="0"/>
        </w:numPr>
        <w:ind w:left="567" w:hanging="283"/>
      </w:pPr>
    </w:p>
    <w:p w:rsidR="00AB1BB8" w:rsidRDefault="00AB1BB8" w:rsidP="00AB1BB8">
      <w:pPr>
        <w:pStyle w:val="AppendixHeading2"/>
      </w:pPr>
      <w:bookmarkStart w:id="17" w:name="_Toc517692016"/>
      <w:r>
        <w:t>Grille</w:t>
      </w:r>
      <w:r w:rsidR="00BF5438">
        <w:t>s</w:t>
      </w:r>
      <w:r>
        <w:t xml:space="preserve"> permettant </w:t>
      </w:r>
      <w:r w:rsidR="00193653">
        <w:t>d’apprécier</w:t>
      </w:r>
      <w:r>
        <w:t xml:space="preserve"> </w:t>
      </w:r>
      <w:r w:rsidR="00BF5438">
        <w:t>la qualité de l’intervention de</w:t>
      </w:r>
      <w:r>
        <w:t xml:space="preserve"> </w:t>
      </w:r>
      <w:r w:rsidR="00BF5438">
        <w:t>l’</w:t>
      </w:r>
      <w:r>
        <w:t xml:space="preserve">EI </w:t>
      </w:r>
      <w:r w:rsidR="00BF5438">
        <w:t xml:space="preserve">et du relationnel RI/porteur </w:t>
      </w:r>
      <w:r>
        <w:t>après chaque intervention</w:t>
      </w:r>
      <w:bookmarkEnd w:id="17"/>
    </w:p>
    <w:p w:rsidR="00D75FEC" w:rsidRDefault="00193653" w:rsidP="00F579F0">
      <w:pPr>
        <w:pStyle w:val="BodyText"/>
      </w:pPr>
      <w:r>
        <w:t>U</w:t>
      </w:r>
      <w:r w:rsidR="00F579F0">
        <w:t>ne grille d’</w:t>
      </w:r>
      <w:r w:rsidR="00BF5438">
        <w:t>analyse</w:t>
      </w:r>
      <w:r w:rsidR="00F579F0">
        <w:t xml:space="preserve"> permettra </w:t>
      </w:r>
      <w:r>
        <w:t>au porteur de projet et à son référent innovation d’apprécier</w:t>
      </w:r>
      <w:r w:rsidR="00F579F0">
        <w:t xml:space="preserve"> la qualité de l’intervention des EI après chaque intervention. Elle permettra également de documenter la qualité de l’expertise en facilitant l’orientation des </w:t>
      </w:r>
      <w:r w:rsidR="00420E0E">
        <w:t xml:space="preserve">porteurs de projets </w:t>
      </w:r>
      <w:r w:rsidR="00BF5438">
        <w:t xml:space="preserve">et </w:t>
      </w:r>
      <w:r w:rsidR="00F579F0">
        <w:t xml:space="preserve">entreprises vers </w:t>
      </w:r>
      <w:r w:rsidR="00420E0E">
        <w:t xml:space="preserve">une expertise adaptée </w:t>
      </w:r>
      <w:r w:rsidR="00BF5438">
        <w:t>à leurs</w:t>
      </w:r>
      <w:r w:rsidR="00420E0E">
        <w:t xml:space="preserve"> besoins</w:t>
      </w:r>
      <w:r w:rsidR="00F579F0">
        <w:t xml:space="preserve">. </w:t>
      </w:r>
    </w:p>
    <w:p w:rsidR="00BF5438" w:rsidRDefault="00BF5438" w:rsidP="00F579F0">
      <w:pPr>
        <w:pStyle w:val="BodyText"/>
      </w:pPr>
      <w:r>
        <w:t>Une autre grille d’analyse permettra à l’EI d’apprécier d’autre part le relationnel RI/porteur.</w:t>
      </w:r>
    </w:p>
    <w:p w:rsidR="00F579F0" w:rsidRDefault="00F579F0" w:rsidP="00F579F0">
      <w:pPr>
        <w:pStyle w:val="BodyText"/>
      </w:pPr>
      <w:r>
        <w:t>Le remplissage de ce</w:t>
      </w:r>
      <w:r w:rsidR="00BF5438">
        <w:t>s deux</w:t>
      </w:r>
      <w:r>
        <w:t xml:space="preserve"> grille</w:t>
      </w:r>
      <w:r w:rsidR="00BF5438">
        <w:t>s</w:t>
      </w:r>
      <w:r>
        <w:t xml:space="preserve"> </w:t>
      </w:r>
      <w:r w:rsidR="00D75FEC">
        <w:t>pourra</w:t>
      </w:r>
      <w:r>
        <w:t xml:space="preserve"> faire partie intégrante du rapport final sur chaque projet remis par les Référents Innovation (RI). </w:t>
      </w:r>
    </w:p>
    <w:p w:rsidR="00E628FF" w:rsidRDefault="00F579F0" w:rsidP="00F579F0">
      <w:pPr>
        <w:pStyle w:val="BodyText"/>
      </w:pPr>
      <w:r>
        <w:t>Les critères retenus dans ce</w:t>
      </w:r>
      <w:r w:rsidR="00BF5438">
        <w:t>s</w:t>
      </w:r>
      <w:r>
        <w:t xml:space="preserve"> grille</w:t>
      </w:r>
      <w:r w:rsidR="00BF5438">
        <w:t>s</w:t>
      </w:r>
      <w:r>
        <w:t xml:space="preserve"> sont concentrés autour de</w:t>
      </w:r>
      <w:r w:rsidR="00D75FEC">
        <w:t>s éléments suivants</w:t>
      </w:r>
      <w:r>
        <w:t xml:space="preserve"> : </w:t>
      </w:r>
    </w:p>
    <w:p w:rsidR="00E628FF" w:rsidRDefault="00F579F0" w:rsidP="002E2790">
      <w:pPr>
        <w:pStyle w:val="BodyText"/>
        <w:numPr>
          <w:ilvl w:val="0"/>
          <w:numId w:val="38"/>
        </w:numPr>
      </w:pPr>
      <w:r>
        <w:t xml:space="preserve">l’appréciation sur le niveau d’expertise de l’EI, </w:t>
      </w:r>
    </w:p>
    <w:p w:rsidR="00E628FF" w:rsidRDefault="00F579F0" w:rsidP="002E2790">
      <w:pPr>
        <w:pStyle w:val="BodyText"/>
        <w:numPr>
          <w:ilvl w:val="0"/>
          <w:numId w:val="38"/>
        </w:numPr>
      </w:pPr>
      <w:r>
        <w:t xml:space="preserve">l’efficacité de l’expertise (réponse à un problème), </w:t>
      </w:r>
    </w:p>
    <w:p w:rsidR="00E628FF" w:rsidRDefault="00F579F0" w:rsidP="002E2790">
      <w:pPr>
        <w:pStyle w:val="BodyText"/>
        <w:numPr>
          <w:ilvl w:val="0"/>
          <w:numId w:val="38"/>
        </w:numPr>
      </w:pPr>
      <w:r>
        <w:t xml:space="preserve">le comportement de l’expert vis-à-vis de l’entreprise, </w:t>
      </w:r>
    </w:p>
    <w:p w:rsidR="00E628FF" w:rsidRDefault="00F579F0" w:rsidP="002E2790">
      <w:pPr>
        <w:pStyle w:val="BodyText"/>
        <w:numPr>
          <w:ilvl w:val="0"/>
          <w:numId w:val="38"/>
        </w:numPr>
      </w:pPr>
      <w:r>
        <w:t>le comportement vis-à-vis des partenaires de l’entreprise,</w:t>
      </w:r>
    </w:p>
    <w:p w:rsidR="00F579F0" w:rsidRDefault="00F579F0" w:rsidP="002E2790">
      <w:pPr>
        <w:pStyle w:val="BodyText"/>
        <w:numPr>
          <w:ilvl w:val="0"/>
          <w:numId w:val="38"/>
        </w:numPr>
      </w:pPr>
      <w:r>
        <w:t xml:space="preserve"> sa ca</w:t>
      </w:r>
      <w:r w:rsidR="00BF5438">
        <w:t xml:space="preserve">pacité à s’adapter à la demande, la qualité du relationnel EI/porteur/RI. </w:t>
      </w:r>
    </w:p>
    <w:p w:rsidR="00F579F0" w:rsidRDefault="00F579F0" w:rsidP="009B4B74">
      <w:pPr>
        <w:pStyle w:val="BodyText"/>
      </w:pPr>
    </w:p>
    <w:p w:rsidR="00AB1BB8" w:rsidRDefault="00AB1BB8" w:rsidP="00AB1BB8">
      <w:pPr>
        <w:pStyle w:val="Lgende"/>
      </w:pPr>
      <w:r>
        <w:lastRenderedPageBreak/>
        <w:t xml:space="preserve">Tableau </w:t>
      </w:r>
      <w:r>
        <w:fldChar w:fldCharType="begin"/>
      </w:r>
      <w:r>
        <w:instrText xml:space="preserve"> SEQ Tableau \* ARABIC </w:instrText>
      </w:r>
      <w:r>
        <w:fldChar w:fldCharType="separate"/>
      </w:r>
      <w:r w:rsidR="00765101">
        <w:rPr>
          <w:noProof/>
        </w:rPr>
        <w:t>1</w:t>
      </w:r>
      <w:r>
        <w:fldChar w:fldCharType="end"/>
      </w:r>
      <w:r>
        <w:tab/>
        <w:t xml:space="preserve">Grille d’évaluation permettant </w:t>
      </w:r>
      <w:r w:rsidR="00193653">
        <w:t>d’apprécier</w:t>
      </w:r>
      <w:r>
        <w:t xml:space="preserve"> la qualité de l’intervention des EI après chaque intervention</w:t>
      </w:r>
      <w:r w:rsidR="00193653">
        <w:t xml:space="preserve"> (grille complétée par le référent innovation de l’entreprise)</w:t>
      </w:r>
    </w:p>
    <w:tbl>
      <w:tblPr>
        <w:tblStyle w:val="TechnopolisTable"/>
        <w:tblW w:w="0" w:type="auto"/>
        <w:tblCellMar>
          <w:top w:w="28" w:type="dxa"/>
          <w:left w:w="28" w:type="dxa"/>
          <w:bottom w:w="28" w:type="dxa"/>
          <w:right w:w="28" w:type="dxa"/>
        </w:tblCellMar>
        <w:tblLook w:val="04A0" w:firstRow="1" w:lastRow="0" w:firstColumn="1" w:lastColumn="0" w:noHBand="0" w:noVBand="1"/>
      </w:tblPr>
      <w:tblGrid>
        <w:gridCol w:w="2253"/>
        <w:gridCol w:w="4008"/>
        <w:gridCol w:w="2866"/>
      </w:tblGrid>
      <w:tr w:rsidR="00D75FEC" w:rsidRPr="00D75FEC" w:rsidTr="00BF5438">
        <w:trPr>
          <w:cnfStyle w:val="100000000000" w:firstRow="1" w:lastRow="0" w:firstColumn="0" w:lastColumn="0" w:oddVBand="0" w:evenVBand="0" w:oddHBand="0" w:evenHBand="0" w:firstRowFirstColumn="0" w:firstRowLastColumn="0" w:lastRowFirstColumn="0" w:lastRowLastColumn="0"/>
          <w:trHeight w:val="113"/>
        </w:trPr>
        <w:tc>
          <w:tcPr>
            <w:tcW w:w="2253" w:type="dxa"/>
            <w:hideMark/>
          </w:tcPr>
          <w:p w:rsidR="00D75FEC" w:rsidRPr="00D75FEC" w:rsidRDefault="00D75FEC" w:rsidP="00BF5438">
            <w:pPr>
              <w:pStyle w:val="BodyText"/>
              <w:keepNext/>
              <w:spacing w:before="0"/>
              <w:jc w:val="left"/>
            </w:pPr>
            <w:r w:rsidRPr="00D75FEC">
              <w:t xml:space="preserve">Critères </w:t>
            </w:r>
            <w:r w:rsidR="005E29B5">
              <w:t>d’</w:t>
            </w:r>
            <w:r w:rsidR="00BF5438">
              <w:t>appréciation</w:t>
            </w:r>
          </w:p>
        </w:tc>
        <w:tc>
          <w:tcPr>
            <w:tcW w:w="4008" w:type="dxa"/>
            <w:hideMark/>
          </w:tcPr>
          <w:p w:rsidR="00D75FEC" w:rsidRPr="00D75FEC" w:rsidRDefault="00D75FEC" w:rsidP="00D75FEC">
            <w:pPr>
              <w:pStyle w:val="BodyText"/>
              <w:keepNext/>
              <w:spacing w:before="0"/>
              <w:jc w:val="left"/>
            </w:pPr>
            <w:r w:rsidRPr="00D75FEC">
              <w:t>Questions</w:t>
            </w:r>
          </w:p>
        </w:tc>
        <w:tc>
          <w:tcPr>
            <w:tcW w:w="2866" w:type="dxa"/>
            <w:hideMark/>
          </w:tcPr>
          <w:p w:rsidR="00193653" w:rsidRDefault="00193653" w:rsidP="00193653">
            <w:pPr>
              <w:pStyle w:val="BodyText"/>
              <w:keepNext/>
              <w:spacing w:before="0"/>
              <w:jc w:val="left"/>
            </w:pPr>
            <w:r>
              <w:t>Appréciations au choix :</w:t>
            </w:r>
          </w:p>
          <w:p w:rsidR="00D75FEC" w:rsidRPr="00D75FEC" w:rsidRDefault="00193653" w:rsidP="00193653">
            <w:pPr>
              <w:pStyle w:val="BodyText"/>
              <w:keepNext/>
              <w:spacing w:before="0"/>
              <w:jc w:val="left"/>
            </w:pPr>
            <w:r>
              <w:rPr>
                <w:sz w:val="18"/>
              </w:rPr>
              <w:t>(o</w:t>
            </w:r>
            <w:r w:rsidRPr="00193653">
              <w:rPr>
                <w:sz w:val="18"/>
              </w:rPr>
              <w:t>ui, parfaitement/oui, dans l’ensemble/passablement/non pas du tout</w:t>
            </w:r>
            <w:r>
              <w:rPr>
                <w:sz w:val="18"/>
              </w:rPr>
              <w:t>)</w:t>
            </w:r>
          </w:p>
        </w:tc>
      </w:tr>
      <w:tr w:rsidR="00D75FEC" w:rsidRPr="00D75FEC" w:rsidTr="00BF5438">
        <w:trPr>
          <w:cnfStyle w:val="000000100000" w:firstRow="0" w:lastRow="0" w:firstColumn="0" w:lastColumn="0" w:oddVBand="0" w:evenVBand="0" w:oddHBand="1" w:evenHBand="0" w:firstRowFirstColumn="0" w:firstRowLastColumn="0" w:lastRowFirstColumn="0" w:lastRowLastColumn="0"/>
          <w:trHeight w:val="113"/>
        </w:trPr>
        <w:tc>
          <w:tcPr>
            <w:tcW w:w="2253" w:type="dxa"/>
            <w:vMerge w:val="restart"/>
            <w:hideMark/>
          </w:tcPr>
          <w:p w:rsidR="00D75FEC" w:rsidRPr="00D75FEC" w:rsidRDefault="00D75FEC" w:rsidP="00D75FEC">
            <w:pPr>
              <w:pStyle w:val="BodyText"/>
              <w:keepNext/>
              <w:spacing w:before="0"/>
              <w:jc w:val="left"/>
              <w:rPr>
                <w:b/>
              </w:rPr>
            </w:pPr>
            <w:r w:rsidRPr="00D75FEC">
              <w:rPr>
                <w:b/>
              </w:rPr>
              <w:t>Le niveau d’expertise</w:t>
            </w:r>
          </w:p>
        </w:tc>
        <w:tc>
          <w:tcPr>
            <w:tcW w:w="4008" w:type="dxa"/>
            <w:hideMark/>
          </w:tcPr>
          <w:p w:rsidR="00D75FEC" w:rsidRPr="00D75FEC" w:rsidRDefault="00D75FEC" w:rsidP="00D75FEC">
            <w:pPr>
              <w:pStyle w:val="BodyText"/>
              <w:keepNext/>
              <w:spacing w:before="0"/>
              <w:jc w:val="left"/>
            </w:pPr>
            <w:r w:rsidRPr="00D75FEC">
              <w:t>L’expert a-t-il démontré sa connaissance des champs d’expertise nécessaires à la mission ?</w:t>
            </w:r>
          </w:p>
        </w:tc>
        <w:tc>
          <w:tcPr>
            <w:tcW w:w="2866" w:type="dxa"/>
          </w:tcPr>
          <w:p w:rsidR="00D75FEC" w:rsidRPr="00D75FEC" w:rsidRDefault="00D75FEC" w:rsidP="00D75FEC">
            <w:pPr>
              <w:pStyle w:val="BodyText"/>
              <w:keepNext/>
              <w:spacing w:before="0"/>
              <w:jc w:val="left"/>
            </w:pPr>
          </w:p>
        </w:tc>
      </w:tr>
      <w:tr w:rsidR="00D75FEC" w:rsidRPr="00D75FEC" w:rsidTr="00BF5438">
        <w:trPr>
          <w:cnfStyle w:val="000000010000" w:firstRow="0" w:lastRow="0" w:firstColumn="0" w:lastColumn="0" w:oddVBand="0" w:evenVBand="0" w:oddHBand="0" w:evenHBand="1" w:firstRowFirstColumn="0" w:firstRowLastColumn="0" w:lastRowFirstColumn="0" w:lastRowLastColumn="0"/>
          <w:trHeight w:val="113"/>
        </w:trPr>
        <w:tc>
          <w:tcPr>
            <w:tcW w:w="2253" w:type="dxa"/>
            <w:vMerge/>
            <w:hideMark/>
          </w:tcPr>
          <w:p w:rsidR="00D75FEC" w:rsidRPr="00D75FEC" w:rsidRDefault="00D75FEC" w:rsidP="00D75FEC">
            <w:pPr>
              <w:keepNext/>
              <w:spacing w:before="0"/>
              <w:rPr>
                <w:b/>
              </w:rPr>
            </w:pPr>
          </w:p>
        </w:tc>
        <w:tc>
          <w:tcPr>
            <w:tcW w:w="4008" w:type="dxa"/>
            <w:hideMark/>
          </w:tcPr>
          <w:p w:rsidR="00D75FEC" w:rsidRPr="00D75FEC" w:rsidRDefault="00D75FEC" w:rsidP="00D75FEC">
            <w:pPr>
              <w:pStyle w:val="BodyText"/>
              <w:keepNext/>
              <w:spacing w:before="0"/>
              <w:jc w:val="left"/>
            </w:pPr>
            <w:r w:rsidRPr="00D75FEC">
              <w:t>L’expert a-t-il su mettre en valeur les résultats de son travail ?</w:t>
            </w:r>
          </w:p>
          <w:p w:rsidR="00D75FEC" w:rsidRPr="00D75FEC" w:rsidRDefault="00D75FEC" w:rsidP="00D75FEC">
            <w:pPr>
              <w:pStyle w:val="BodyText"/>
              <w:keepNext/>
              <w:spacing w:before="0"/>
              <w:jc w:val="left"/>
            </w:pPr>
            <w:r w:rsidRPr="00D75FEC">
              <w:t>L’expert a-t-il fait preuve de méthodologie et de rigueur dans l’exercice de sa mission ?</w:t>
            </w:r>
          </w:p>
        </w:tc>
        <w:tc>
          <w:tcPr>
            <w:tcW w:w="2866" w:type="dxa"/>
          </w:tcPr>
          <w:p w:rsidR="00D75FEC" w:rsidRPr="00D75FEC" w:rsidRDefault="00D75FEC" w:rsidP="00D75FEC">
            <w:pPr>
              <w:pStyle w:val="BodyText"/>
              <w:keepNext/>
              <w:spacing w:before="0"/>
              <w:jc w:val="left"/>
            </w:pPr>
          </w:p>
        </w:tc>
      </w:tr>
      <w:tr w:rsidR="00D75FEC" w:rsidRPr="00D75FEC" w:rsidTr="00BF5438">
        <w:trPr>
          <w:cnfStyle w:val="000000100000" w:firstRow="0" w:lastRow="0" w:firstColumn="0" w:lastColumn="0" w:oddVBand="0" w:evenVBand="0" w:oddHBand="1" w:evenHBand="0" w:firstRowFirstColumn="0" w:firstRowLastColumn="0" w:lastRowFirstColumn="0" w:lastRowLastColumn="0"/>
          <w:trHeight w:val="113"/>
        </w:trPr>
        <w:tc>
          <w:tcPr>
            <w:tcW w:w="2253" w:type="dxa"/>
            <w:vMerge/>
            <w:hideMark/>
          </w:tcPr>
          <w:p w:rsidR="00D75FEC" w:rsidRPr="00D75FEC" w:rsidRDefault="00D75FEC" w:rsidP="00D75FEC">
            <w:pPr>
              <w:keepNext/>
              <w:spacing w:before="0"/>
              <w:rPr>
                <w:b/>
              </w:rPr>
            </w:pPr>
          </w:p>
        </w:tc>
        <w:tc>
          <w:tcPr>
            <w:tcW w:w="4008" w:type="dxa"/>
            <w:hideMark/>
          </w:tcPr>
          <w:p w:rsidR="00D75FEC" w:rsidRPr="00D75FEC" w:rsidRDefault="00D75FEC" w:rsidP="00193653">
            <w:pPr>
              <w:pStyle w:val="BodyText"/>
              <w:keepNext/>
              <w:spacing w:before="0"/>
              <w:jc w:val="left"/>
            </w:pPr>
            <w:r w:rsidRPr="00D75FEC">
              <w:t>L’expert a-t-il su rendre compte régulièrement de son travail auprès de</w:t>
            </w:r>
            <w:r w:rsidR="00193653">
              <w:t xml:space="preserve"> l’entreprise</w:t>
            </w:r>
            <w:r w:rsidRPr="00D75FEC">
              <w:t>?</w:t>
            </w:r>
          </w:p>
        </w:tc>
        <w:tc>
          <w:tcPr>
            <w:tcW w:w="2866" w:type="dxa"/>
          </w:tcPr>
          <w:p w:rsidR="00D75FEC" w:rsidRPr="00D75FEC" w:rsidRDefault="00D75FEC" w:rsidP="00D75FEC">
            <w:pPr>
              <w:pStyle w:val="BodyText"/>
              <w:keepNext/>
              <w:spacing w:before="0"/>
              <w:jc w:val="left"/>
            </w:pPr>
          </w:p>
        </w:tc>
      </w:tr>
      <w:tr w:rsidR="00D75FEC" w:rsidRPr="00D75FEC" w:rsidTr="00BF5438">
        <w:trPr>
          <w:cnfStyle w:val="000000010000" w:firstRow="0" w:lastRow="0" w:firstColumn="0" w:lastColumn="0" w:oddVBand="0" w:evenVBand="0" w:oddHBand="0" w:evenHBand="1" w:firstRowFirstColumn="0" w:firstRowLastColumn="0" w:lastRowFirstColumn="0" w:lastRowLastColumn="0"/>
          <w:trHeight w:val="113"/>
        </w:trPr>
        <w:tc>
          <w:tcPr>
            <w:tcW w:w="2253" w:type="dxa"/>
            <w:vMerge/>
            <w:hideMark/>
          </w:tcPr>
          <w:p w:rsidR="00D75FEC" w:rsidRPr="00D75FEC" w:rsidRDefault="00D75FEC" w:rsidP="00D75FEC">
            <w:pPr>
              <w:keepNext/>
              <w:spacing w:before="0"/>
              <w:rPr>
                <w:b/>
              </w:rPr>
            </w:pPr>
          </w:p>
        </w:tc>
        <w:tc>
          <w:tcPr>
            <w:tcW w:w="4008" w:type="dxa"/>
            <w:hideMark/>
          </w:tcPr>
          <w:p w:rsidR="00D75FEC" w:rsidRPr="00D75FEC" w:rsidRDefault="00D75FEC" w:rsidP="00BF5438">
            <w:pPr>
              <w:pStyle w:val="BodyText"/>
              <w:keepNext/>
              <w:spacing w:before="0"/>
              <w:jc w:val="left"/>
            </w:pPr>
            <w:r w:rsidRPr="00D75FEC">
              <w:t>L’expert a-t-il su rendre compte régulièrement auprès d</w:t>
            </w:r>
            <w:r w:rsidR="00BF5438">
              <w:t>u RI</w:t>
            </w:r>
            <w:r w:rsidRPr="00D75FEC">
              <w:t xml:space="preserve">? </w:t>
            </w:r>
          </w:p>
        </w:tc>
        <w:tc>
          <w:tcPr>
            <w:tcW w:w="2866" w:type="dxa"/>
          </w:tcPr>
          <w:p w:rsidR="00D75FEC" w:rsidRPr="00D75FEC" w:rsidRDefault="00D75FEC" w:rsidP="00D75FEC">
            <w:pPr>
              <w:pStyle w:val="BodyText"/>
              <w:keepNext/>
              <w:spacing w:before="0"/>
              <w:jc w:val="left"/>
            </w:pPr>
          </w:p>
        </w:tc>
      </w:tr>
      <w:tr w:rsidR="00D75FEC" w:rsidRPr="00D75FEC" w:rsidTr="00BF5438">
        <w:trPr>
          <w:cnfStyle w:val="000000100000" w:firstRow="0" w:lastRow="0" w:firstColumn="0" w:lastColumn="0" w:oddVBand="0" w:evenVBand="0" w:oddHBand="1" w:evenHBand="0" w:firstRowFirstColumn="0" w:firstRowLastColumn="0" w:lastRowFirstColumn="0" w:lastRowLastColumn="0"/>
          <w:trHeight w:val="113"/>
        </w:trPr>
        <w:tc>
          <w:tcPr>
            <w:tcW w:w="2253" w:type="dxa"/>
            <w:vMerge w:val="restart"/>
            <w:hideMark/>
          </w:tcPr>
          <w:p w:rsidR="00D75FEC" w:rsidRPr="00D75FEC" w:rsidRDefault="00D75FEC" w:rsidP="00D75FEC">
            <w:pPr>
              <w:pStyle w:val="BodyText"/>
              <w:keepNext/>
              <w:spacing w:before="0"/>
              <w:jc w:val="left"/>
              <w:rPr>
                <w:i/>
              </w:rPr>
            </w:pPr>
            <w:r w:rsidRPr="00D75FEC">
              <w:rPr>
                <w:b/>
              </w:rPr>
              <w:t>L’efficacité</w:t>
            </w:r>
          </w:p>
        </w:tc>
        <w:tc>
          <w:tcPr>
            <w:tcW w:w="4008" w:type="dxa"/>
            <w:hideMark/>
          </w:tcPr>
          <w:p w:rsidR="00D75FEC" w:rsidRPr="00D75FEC" w:rsidRDefault="00D75FEC" w:rsidP="00D75FEC">
            <w:pPr>
              <w:pStyle w:val="BodyText"/>
              <w:keepNext/>
              <w:spacing w:before="0"/>
              <w:jc w:val="left"/>
            </w:pPr>
            <w:r w:rsidRPr="00D75FEC">
              <w:t xml:space="preserve">La qualité du travail produit par l’expert correspond-t-elle aux attentes du </w:t>
            </w:r>
            <w:r w:rsidR="005E29B5">
              <w:t xml:space="preserve">porteur de </w:t>
            </w:r>
            <w:r w:rsidRPr="00D75FEC">
              <w:t>projet ?</w:t>
            </w:r>
          </w:p>
        </w:tc>
        <w:tc>
          <w:tcPr>
            <w:tcW w:w="2866" w:type="dxa"/>
          </w:tcPr>
          <w:p w:rsidR="00D75FEC" w:rsidRPr="00D75FEC" w:rsidRDefault="00D75FEC" w:rsidP="00D75FEC">
            <w:pPr>
              <w:pStyle w:val="BodyText"/>
              <w:keepNext/>
              <w:spacing w:before="0"/>
              <w:jc w:val="left"/>
            </w:pPr>
          </w:p>
        </w:tc>
      </w:tr>
      <w:tr w:rsidR="00D75FEC" w:rsidRPr="00D75FEC" w:rsidTr="00BF5438">
        <w:trPr>
          <w:cnfStyle w:val="000000010000" w:firstRow="0" w:lastRow="0" w:firstColumn="0" w:lastColumn="0" w:oddVBand="0" w:evenVBand="0" w:oddHBand="0" w:evenHBand="1" w:firstRowFirstColumn="0" w:firstRowLastColumn="0" w:lastRowFirstColumn="0" w:lastRowLastColumn="0"/>
          <w:trHeight w:val="113"/>
        </w:trPr>
        <w:tc>
          <w:tcPr>
            <w:tcW w:w="2253" w:type="dxa"/>
            <w:vMerge/>
            <w:hideMark/>
          </w:tcPr>
          <w:p w:rsidR="00D75FEC" w:rsidRPr="00D75FEC" w:rsidRDefault="00D75FEC" w:rsidP="00D75FEC">
            <w:pPr>
              <w:keepNext/>
              <w:spacing w:before="0"/>
              <w:rPr>
                <w:i/>
              </w:rPr>
            </w:pPr>
          </w:p>
        </w:tc>
        <w:tc>
          <w:tcPr>
            <w:tcW w:w="4008" w:type="dxa"/>
            <w:hideMark/>
          </w:tcPr>
          <w:p w:rsidR="00D75FEC" w:rsidRPr="00D75FEC" w:rsidRDefault="00D75FEC" w:rsidP="00D75FEC">
            <w:pPr>
              <w:pStyle w:val="BodyText"/>
              <w:keepNext/>
              <w:spacing w:before="0"/>
              <w:jc w:val="left"/>
            </w:pPr>
            <w:r w:rsidRPr="00D75FEC">
              <w:t>L’expert a-t-il su produire les résultats attendus avec les moyens à sa disposition ?</w:t>
            </w:r>
          </w:p>
        </w:tc>
        <w:tc>
          <w:tcPr>
            <w:tcW w:w="2866" w:type="dxa"/>
          </w:tcPr>
          <w:p w:rsidR="00D75FEC" w:rsidRPr="00D75FEC" w:rsidRDefault="00D75FEC" w:rsidP="00D75FEC">
            <w:pPr>
              <w:pStyle w:val="BodyText"/>
              <w:keepNext/>
              <w:spacing w:before="0"/>
              <w:jc w:val="left"/>
            </w:pPr>
          </w:p>
        </w:tc>
      </w:tr>
      <w:tr w:rsidR="00D75FEC" w:rsidRPr="00D75FEC" w:rsidTr="00BF5438">
        <w:trPr>
          <w:cnfStyle w:val="000000100000" w:firstRow="0" w:lastRow="0" w:firstColumn="0" w:lastColumn="0" w:oddVBand="0" w:evenVBand="0" w:oddHBand="1" w:evenHBand="0" w:firstRowFirstColumn="0" w:firstRowLastColumn="0" w:lastRowFirstColumn="0" w:lastRowLastColumn="0"/>
          <w:trHeight w:val="113"/>
        </w:trPr>
        <w:tc>
          <w:tcPr>
            <w:tcW w:w="2253" w:type="dxa"/>
            <w:vMerge/>
            <w:hideMark/>
          </w:tcPr>
          <w:p w:rsidR="00D75FEC" w:rsidRPr="00D75FEC" w:rsidRDefault="00D75FEC" w:rsidP="00D75FEC">
            <w:pPr>
              <w:keepNext/>
              <w:spacing w:before="0"/>
              <w:rPr>
                <w:i/>
              </w:rPr>
            </w:pPr>
          </w:p>
        </w:tc>
        <w:tc>
          <w:tcPr>
            <w:tcW w:w="4008" w:type="dxa"/>
            <w:hideMark/>
          </w:tcPr>
          <w:p w:rsidR="00D75FEC" w:rsidRPr="00D75FEC" w:rsidRDefault="00D75FEC" w:rsidP="00D75FEC">
            <w:pPr>
              <w:pStyle w:val="BodyText"/>
              <w:keepNext/>
              <w:spacing w:before="0"/>
              <w:jc w:val="left"/>
            </w:pPr>
            <w:r w:rsidRPr="00D75FEC">
              <w:t>L’expert a-t-il produit les résultats dans les délais attendus ?</w:t>
            </w:r>
          </w:p>
        </w:tc>
        <w:tc>
          <w:tcPr>
            <w:tcW w:w="2866" w:type="dxa"/>
          </w:tcPr>
          <w:p w:rsidR="00D75FEC" w:rsidRPr="00D75FEC" w:rsidRDefault="00D75FEC" w:rsidP="00D75FEC">
            <w:pPr>
              <w:pStyle w:val="BodyText"/>
              <w:keepNext/>
              <w:spacing w:before="0"/>
              <w:jc w:val="left"/>
            </w:pPr>
          </w:p>
        </w:tc>
      </w:tr>
      <w:tr w:rsidR="00D75FEC" w:rsidRPr="00D75FEC" w:rsidTr="00BF5438">
        <w:trPr>
          <w:cnfStyle w:val="000000010000" w:firstRow="0" w:lastRow="0" w:firstColumn="0" w:lastColumn="0" w:oddVBand="0" w:evenVBand="0" w:oddHBand="0" w:evenHBand="1" w:firstRowFirstColumn="0" w:firstRowLastColumn="0" w:lastRowFirstColumn="0" w:lastRowLastColumn="0"/>
          <w:trHeight w:val="113"/>
        </w:trPr>
        <w:tc>
          <w:tcPr>
            <w:tcW w:w="2253" w:type="dxa"/>
            <w:vMerge/>
            <w:hideMark/>
          </w:tcPr>
          <w:p w:rsidR="00D75FEC" w:rsidRPr="00D75FEC" w:rsidRDefault="00D75FEC" w:rsidP="00D75FEC">
            <w:pPr>
              <w:keepNext/>
              <w:spacing w:before="0"/>
              <w:rPr>
                <w:i/>
              </w:rPr>
            </w:pPr>
          </w:p>
        </w:tc>
        <w:tc>
          <w:tcPr>
            <w:tcW w:w="4008" w:type="dxa"/>
            <w:hideMark/>
          </w:tcPr>
          <w:p w:rsidR="00D75FEC" w:rsidRPr="00D75FEC" w:rsidRDefault="00D75FEC" w:rsidP="00D75FEC">
            <w:pPr>
              <w:pStyle w:val="BodyText"/>
              <w:keepNext/>
              <w:spacing w:before="0"/>
              <w:jc w:val="left"/>
            </w:pPr>
            <w:r w:rsidRPr="00D75FEC">
              <w:t>L’expert a-t-il su mettre en place une méthodologie/approche favorisant l’appropriation par les bénéficiaires ?</w:t>
            </w:r>
          </w:p>
        </w:tc>
        <w:tc>
          <w:tcPr>
            <w:tcW w:w="2866" w:type="dxa"/>
          </w:tcPr>
          <w:p w:rsidR="00D75FEC" w:rsidRPr="00D75FEC" w:rsidRDefault="00D75FEC" w:rsidP="00D75FEC">
            <w:pPr>
              <w:pStyle w:val="BodyText"/>
              <w:keepNext/>
              <w:spacing w:before="0"/>
              <w:jc w:val="left"/>
            </w:pPr>
          </w:p>
        </w:tc>
      </w:tr>
      <w:tr w:rsidR="00774726" w:rsidRPr="00D75FEC" w:rsidTr="00BF5438">
        <w:trPr>
          <w:cnfStyle w:val="000000100000" w:firstRow="0" w:lastRow="0" w:firstColumn="0" w:lastColumn="0" w:oddVBand="0" w:evenVBand="0" w:oddHBand="1" w:evenHBand="0" w:firstRowFirstColumn="0" w:firstRowLastColumn="0" w:lastRowFirstColumn="0" w:lastRowLastColumn="0"/>
          <w:trHeight w:val="113"/>
        </w:trPr>
        <w:tc>
          <w:tcPr>
            <w:tcW w:w="2253" w:type="dxa"/>
            <w:vMerge w:val="restart"/>
            <w:hideMark/>
          </w:tcPr>
          <w:p w:rsidR="00774726" w:rsidRPr="00D75FEC" w:rsidRDefault="00774726" w:rsidP="00D75FEC">
            <w:pPr>
              <w:pStyle w:val="BodyText"/>
              <w:keepNext/>
              <w:spacing w:before="0"/>
              <w:jc w:val="left"/>
              <w:rPr>
                <w:i/>
              </w:rPr>
            </w:pPr>
            <w:r w:rsidRPr="00D75FEC">
              <w:rPr>
                <w:b/>
              </w:rPr>
              <w:t>Le comportement</w:t>
            </w:r>
          </w:p>
        </w:tc>
        <w:tc>
          <w:tcPr>
            <w:tcW w:w="4008" w:type="dxa"/>
            <w:hideMark/>
          </w:tcPr>
          <w:p w:rsidR="00774726" w:rsidRPr="00D75FEC" w:rsidRDefault="00774726" w:rsidP="00D75FEC">
            <w:pPr>
              <w:pStyle w:val="BodyText"/>
              <w:keepNext/>
              <w:spacing w:before="0"/>
              <w:jc w:val="left"/>
            </w:pPr>
            <w:r w:rsidRPr="00D75FEC">
              <w:t>L’expert s’est-il montré courtois et respectueux de bénéficiaires et partenaires ?</w:t>
            </w:r>
          </w:p>
        </w:tc>
        <w:tc>
          <w:tcPr>
            <w:tcW w:w="2866" w:type="dxa"/>
          </w:tcPr>
          <w:p w:rsidR="00774726" w:rsidRPr="00D75FEC" w:rsidRDefault="00774726" w:rsidP="00D75FEC">
            <w:pPr>
              <w:pStyle w:val="BodyText"/>
              <w:keepNext/>
              <w:spacing w:before="0"/>
              <w:jc w:val="left"/>
            </w:pPr>
          </w:p>
        </w:tc>
      </w:tr>
      <w:tr w:rsidR="00774726" w:rsidRPr="00D75FEC" w:rsidTr="00BF5438">
        <w:trPr>
          <w:cnfStyle w:val="000000010000" w:firstRow="0" w:lastRow="0" w:firstColumn="0" w:lastColumn="0" w:oddVBand="0" w:evenVBand="0" w:oddHBand="0" w:evenHBand="1" w:firstRowFirstColumn="0" w:firstRowLastColumn="0" w:lastRowFirstColumn="0" w:lastRowLastColumn="0"/>
          <w:trHeight w:val="113"/>
        </w:trPr>
        <w:tc>
          <w:tcPr>
            <w:tcW w:w="2253" w:type="dxa"/>
            <w:vMerge/>
          </w:tcPr>
          <w:p w:rsidR="00774726" w:rsidRPr="00D75FEC" w:rsidRDefault="00774726" w:rsidP="00D75FEC">
            <w:pPr>
              <w:pStyle w:val="BodyText"/>
              <w:keepNext/>
              <w:spacing w:before="0"/>
              <w:jc w:val="left"/>
            </w:pPr>
          </w:p>
        </w:tc>
        <w:tc>
          <w:tcPr>
            <w:tcW w:w="4008" w:type="dxa"/>
            <w:hideMark/>
          </w:tcPr>
          <w:p w:rsidR="00774726" w:rsidRPr="00D75FEC" w:rsidRDefault="00774726" w:rsidP="00D75FEC">
            <w:pPr>
              <w:pStyle w:val="BodyText"/>
              <w:keepNext/>
              <w:spacing w:before="0"/>
              <w:jc w:val="left"/>
            </w:pPr>
            <w:r w:rsidRPr="00D75FEC">
              <w:t>L'expert a-t-il su se faire apprécier du ou des entreprises qu'il ou elle accompagnait</w:t>
            </w:r>
            <w:r>
              <w:t xml:space="preserve"> </w:t>
            </w:r>
            <w:r w:rsidRPr="00D75FEC">
              <w:t>?</w:t>
            </w:r>
          </w:p>
        </w:tc>
        <w:tc>
          <w:tcPr>
            <w:tcW w:w="2866" w:type="dxa"/>
          </w:tcPr>
          <w:p w:rsidR="00774726" w:rsidRPr="00D75FEC" w:rsidRDefault="00774726" w:rsidP="00D75FEC">
            <w:pPr>
              <w:pStyle w:val="BodyText"/>
              <w:keepNext/>
              <w:spacing w:before="0"/>
              <w:jc w:val="left"/>
            </w:pPr>
          </w:p>
        </w:tc>
      </w:tr>
      <w:tr w:rsidR="00774726" w:rsidRPr="00D75FEC" w:rsidTr="00BF5438">
        <w:trPr>
          <w:cnfStyle w:val="000000100000" w:firstRow="0" w:lastRow="0" w:firstColumn="0" w:lastColumn="0" w:oddVBand="0" w:evenVBand="0" w:oddHBand="1" w:evenHBand="0" w:firstRowFirstColumn="0" w:firstRowLastColumn="0" w:lastRowFirstColumn="0" w:lastRowLastColumn="0"/>
          <w:trHeight w:val="113"/>
        </w:trPr>
        <w:tc>
          <w:tcPr>
            <w:tcW w:w="2253" w:type="dxa"/>
            <w:vMerge/>
          </w:tcPr>
          <w:p w:rsidR="00774726" w:rsidRPr="00D75FEC" w:rsidRDefault="00774726" w:rsidP="00D75FEC">
            <w:pPr>
              <w:pStyle w:val="BodyText"/>
              <w:keepNext/>
              <w:spacing w:before="0"/>
              <w:jc w:val="left"/>
            </w:pPr>
          </w:p>
        </w:tc>
        <w:tc>
          <w:tcPr>
            <w:tcW w:w="4008" w:type="dxa"/>
            <w:hideMark/>
          </w:tcPr>
          <w:p w:rsidR="00774726" w:rsidRPr="00D75FEC" w:rsidRDefault="00774726" w:rsidP="00D75FEC">
            <w:pPr>
              <w:pStyle w:val="BodyText"/>
              <w:keepNext/>
              <w:spacing w:before="0"/>
              <w:jc w:val="left"/>
            </w:pPr>
            <w:r w:rsidRPr="00D75FEC">
              <w:t>L'expert a-t-il démontré des qualités humaines particulières</w:t>
            </w:r>
            <w:r>
              <w:t xml:space="preserve"> </w:t>
            </w:r>
            <w:r w:rsidRPr="00D75FEC">
              <w:t>?</w:t>
            </w:r>
          </w:p>
        </w:tc>
        <w:tc>
          <w:tcPr>
            <w:tcW w:w="2866" w:type="dxa"/>
          </w:tcPr>
          <w:p w:rsidR="00774726" w:rsidRPr="00D75FEC" w:rsidRDefault="00774726" w:rsidP="00D75FEC">
            <w:pPr>
              <w:pStyle w:val="BodyText"/>
              <w:keepNext/>
              <w:spacing w:before="0"/>
              <w:jc w:val="left"/>
            </w:pPr>
          </w:p>
        </w:tc>
      </w:tr>
      <w:tr w:rsidR="00774726" w:rsidRPr="00D75FEC" w:rsidTr="00BF5438">
        <w:trPr>
          <w:cnfStyle w:val="000000010000" w:firstRow="0" w:lastRow="0" w:firstColumn="0" w:lastColumn="0" w:oddVBand="0" w:evenVBand="0" w:oddHBand="0" w:evenHBand="1" w:firstRowFirstColumn="0" w:firstRowLastColumn="0" w:lastRowFirstColumn="0" w:lastRowLastColumn="0"/>
          <w:trHeight w:val="113"/>
        </w:trPr>
        <w:tc>
          <w:tcPr>
            <w:tcW w:w="2253" w:type="dxa"/>
            <w:vMerge w:val="restart"/>
            <w:hideMark/>
          </w:tcPr>
          <w:p w:rsidR="00774726" w:rsidRPr="00D75FEC" w:rsidRDefault="00774726" w:rsidP="00D75FEC">
            <w:pPr>
              <w:pStyle w:val="BodyText"/>
              <w:keepNext/>
              <w:spacing w:before="0"/>
              <w:jc w:val="left"/>
              <w:rPr>
                <w:b/>
                <w:bCs/>
              </w:rPr>
            </w:pPr>
            <w:r w:rsidRPr="00D75FEC">
              <w:rPr>
                <w:b/>
                <w:bCs/>
              </w:rPr>
              <w:t>Les qualités de représentation</w:t>
            </w:r>
          </w:p>
        </w:tc>
        <w:tc>
          <w:tcPr>
            <w:tcW w:w="4008" w:type="dxa"/>
          </w:tcPr>
          <w:p w:rsidR="00774726" w:rsidRPr="00D75FEC" w:rsidRDefault="00774726" w:rsidP="00D75FEC">
            <w:pPr>
              <w:pStyle w:val="BodyText"/>
              <w:keepNext/>
              <w:spacing w:before="0"/>
              <w:jc w:val="left"/>
            </w:pPr>
            <w:r w:rsidRPr="00D75FEC">
              <w:t xml:space="preserve">L'expert a t-il su représenter les valeurs et les objectifs </w:t>
            </w:r>
            <w:r>
              <w:t xml:space="preserve">poursuivis </w:t>
            </w:r>
            <w:r w:rsidRPr="00D75FEC">
              <w:t>?</w:t>
            </w:r>
          </w:p>
        </w:tc>
        <w:tc>
          <w:tcPr>
            <w:tcW w:w="2866" w:type="dxa"/>
          </w:tcPr>
          <w:p w:rsidR="00774726" w:rsidRPr="00D75FEC" w:rsidRDefault="00774726" w:rsidP="00D75FEC">
            <w:pPr>
              <w:pStyle w:val="BodyText"/>
              <w:keepNext/>
              <w:spacing w:before="0"/>
              <w:jc w:val="left"/>
            </w:pPr>
          </w:p>
        </w:tc>
      </w:tr>
      <w:tr w:rsidR="00774726" w:rsidRPr="00D75FEC" w:rsidTr="00BF5438">
        <w:trPr>
          <w:cnfStyle w:val="000000100000" w:firstRow="0" w:lastRow="0" w:firstColumn="0" w:lastColumn="0" w:oddVBand="0" w:evenVBand="0" w:oddHBand="1" w:evenHBand="0" w:firstRowFirstColumn="0" w:firstRowLastColumn="0" w:lastRowFirstColumn="0" w:lastRowLastColumn="0"/>
          <w:trHeight w:val="113"/>
        </w:trPr>
        <w:tc>
          <w:tcPr>
            <w:tcW w:w="2253" w:type="dxa"/>
            <w:vMerge/>
          </w:tcPr>
          <w:p w:rsidR="00774726" w:rsidRPr="00D75FEC" w:rsidRDefault="00774726" w:rsidP="00D75FEC">
            <w:pPr>
              <w:pStyle w:val="BodyText"/>
              <w:keepNext/>
              <w:spacing w:before="0"/>
              <w:jc w:val="left"/>
            </w:pPr>
          </w:p>
        </w:tc>
        <w:tc>
          <w:tcPr>
            <w:tcW w:w="4008" w:type="dxa"/>
            <w:hideMark/>
          </w:tcPr>
          <w:p w:rsidR="00774726" w:rsidRPr="00D75FEC" w:rsidRDefault="00774726" w:rsidP="00D75FEC">
            <w:pPr>
              <w:pStyle w:val="BodyText"/>
              <w:keepNext/>
              <w:spacing w:before="0"/>
              <w:jc w:val="left"/>
            </w:pPr>
            <w:r w:rsidRPr="00D75FEC">
              <w:t>L'expert a-t-il su faire face à des difficultés particulières liées à un contexte spécifique</w:t>
            </w:r>
            <w:r>
              <w:t xml:space="preserve"> </w:t>
            </w:r>
            <w:r w:rsidRPr="00D75FEC">
              <w:t>?</w:t>
            </w:r>
          </w:p>
        </w:tc>
        <w:tc>
          <w:tcPr>
            <w:tcW w:w="2866" w:type="dxa"/>
          </w:tcPr>
          <w:p w:rsidR="00774726" w:rsidRPr="00D75FEC" w:rsidRDefault="00774726" w:rsidP="00D75FEC">
            <w:pPr>
              <w:pStyle w:val="BodyText"/>
              <w:keepNext/>
              <w:spacing w:before="0"/>
              <w:jc w:val="left"/>
            </w:pPr>
          </w:p>
        </w:tc>
      </w:tr>
      <w:tr w:rsidR="00D75FEC" w:rsidRPr="00D75FEC" w:rsidTr="00BF5438">
        <w:trPr>
          <w:cnfStyle w:val="000000010000" w:firstRow="0" w:lastRow="0" w:firstColumn="0" w:lastColumn="0" w:oddVBand="0" w:evenVBand="0" w:oddHBand="0" w:evenHBand="1" w:firstRowFirstColumn="0" w:firstRowLastColumn="0" w:lastRowFirstColumn="0" w:lastRowLastColumn="0"/>
          <w:trHeight w:val="113"/>
        </w:trPr>
        <w:tc>
          <w:tcPr>
            <w:tcW w:w="2253" w:type="dxa"/>
          </w:tcPr>
          <w:p w:rsidR="00D75FEC" w:rsidRPr="00D75FEC" w:rsidRDefault="00D75FEC" w:rsidP="00D75FEC">
            <w:pPr>
              <w:pStyle w:val="BodyText"/>
              <w:keepNext/>
              <w:spacing w:before="0"/>
              <w:jc w:val="left"/>
            </w:pPr>
            <w:r w:rsidRPr="00D75FEC">
              <w:rPr>
                <w:b/>
                <w:bCs/>
              </w:rPr>
              <w:t>L'adaptabilité</w:t>
            </w:r>
          </w:p>
        </w:tc>
        <w:tc>
          <w:tcPr>
            <w:tcW w:w="4008" w:type="dxa"/>
            <w:hideMark/>
          </w:tcPr>
          <w:p w:rsidR="00D75FEC" w:rsidRPr="00D75FEC" w:rsidRDefault="00D75FEC" w:rsidP="00D75FEC">
            <w:pPr>
              <w:pStyle w:val="BodyText"/>
              <w:keepNext/>
              <w:spacing w:before="0"/>
              <w:jc w:val="left"/>
            </w:pPr>
            <w:r w:rsidRPr="00D75FEC">
              <w:t>Est-ce que l'expert a su s'adapter aux contraintes logistiques ?</w:t>
            </w:r>
          </w:p>
          <w:p w:rsidR="00D75FEC" w:rsidRPr="00D75FEC" w:rsidRDefault="00D75FEC" w:rsidP="00D75FEC">
            <w:pPr>
              <w:pStyle w:val="BodyText"/>
              <w:keepNext/>
              <w:spacing w:before="0"/>
              <w:jc w:val="left"/>
            </w:pPr>
            <w:r w:rsidRPr="00D75FEC">
              <w:t>Est-ce que l'expert a fait preuve d'inventivité pour trouver des solutions</w:t>
            </w:r>
            <w:r>
              <w:t xml:space="preserve"> </w:t>
            </w:r>
            <w:r w:rsidRPr="00D75FEC">
              <w:t>?</w:t>
            </w:r>
          </w:p>
          <w:p w:rsidR="00D75FEC" w:rsidRPr="00D75FEC" w:rsidRDefault="00D75FEC" w:rsidP="00193653">
            <w:pPr>
              <w:pStyle w:val="BodyText"/>
              <w:keepNext/>
              <w:spacing w:before="0"/>
              <w:jc w:val="left"/>
            </w:pPr>
            <w:r w:rsidRPr="00D75FEC">
              <w:t xml:space="preserve">Est-ce que l'expert </w:t>
            </w:r>
            <w:r w:rsidR="00193653">
              <w:t>s’est montré ouvert et accessible</w:t>
            </w:r>
            <w:r w:rsidRPr="00D75FEC">
              <w:t>?</w:t>
            </w:r>
          </w:p>
        </w:tc>
        <w:tc>
          <w:tcPr>
            <w:tcW w:w="2866" w:type="dxa"/>
          </w:tcPr>
          <w:p w:rsidR="00D75FEC" w:rsidRPr="00D75FEC" w:rsidRDefault="00D75FEC" w:rsidP="00D75FEC">
            <w:pPr>
              <w:pStyle w:val="BodyText"/>
              <w:keepNext/>
              <w:spacing w:before="0"/>
              <w:jc w:val="left"/>
            </w:pPr>
          </w:p>
        </w:tc>
      </w:tr>
    </w:tbl>
    <w:p w:rsidR="00F579F0" w:rsidRDefault="00F579F0" w:rsidP="009B4B74">
      <w:pPr>
        <w:pStyle w:val="BodyText"/>
      </w:pPr>
    </w:p>
    <w:tbl>
      <w:tblPr>
        <w:tblStyle w:val="TechnopolisTable"/>
        <w:tblW w:w="0" w:type="auto"/>
        <w:tblCellMar>
          <w:top w:w="28" w:type="dxa"/>
          <w:left w:w="28" w:type="dxa"/>
          <w:bottom w:w="28" w:type="dxa"/>
          <w:right w:w="28" w:type="dxa"/>
        </w:tblCellMar>
        <w:tblLook w:val="04A0" w:firstRow="1" w:lastRow="0" w:firstColumn="1" w:lastColumn="0" w:noHBand="0" w:noVBand="1"/>
      </w:tblPr>
      <w:tblGrid>
        <w:gridCol w:w="2405"/>
        <w:gridCol w:w="4427"/>
        <w:gridCol w:w="2229"/>
      </w:tblGrid>
      <w:tr w:rsidR="00774726" w:rsidRPr="00D75FEC" w:rsidTr="00774726">
        <w:trPr>
          <w:cnfStyle w:val="100000000000" w:firstRow="1" w:lastRow="0" w:firstColumn="0" w:lastColumn="0" w:oddVBand="0" w:evenVBand="0" w:oddHBand="0" w:evenHBand="0" w:firstRowFirstColumn="0" w:firstRowLastColumn="0" w:lastRowFirstColumn="0" w:lastRowLastColumn="0"/>
          <w:trHeight w:val="113"/>
        </w:trPr>
        <w:tc>
          <w:tcPr>
            <w:tcW w:w="2405" w:type="dxa"/>
            <w:vMerge w:val="restart"/>
            <w:hideMark/>
          </w:tcPr>
          <w:p w:rsidR="00774726" w:rsidRPr="00774726" w:rsidRDefault="00774726" w:rsidP="00774726">
            <w:pPr>
              <w:pStyle w:val="BodyText"/>
              <w:keepNext/>
              <w:spacing w:before="0"/>
              <w:jc w:val="left"/>
              <w:rPr>
                <w:bCs/>
              </w:rPr>
            </w:pPr>
            <w:r w:rsidRPr="00774726">
              <w:rPr>
                <w:bCs/>
              </w:rPr>
              <w:t xml:space="preserve">Commentaires généraux </w:t>
            </w:r>
          </w:p>
        </w:tc>
        <w:tc>
          <w:tcPr>
            <w:tcW w:w="4427" w:type="dxa"/>
            <w:hideMark/>
          </w:tcPr>
          <w:p w:rsidR="00774726" w:rsidRPr="00774726" w:rsidRDefault="00774726" w:rsidP="00774726">
            <w:pPr>
              <w:pStyle w:val="BodyText"/>
              <w:keepNext/>
              <w:spacing w:before="0"/>
              <w:jc w:val="left"/>
              <w:rPr>
                <w:b w:val="0"/>
              </w:rPr>
            </w:pPr>
            <w:r w:rsidRPr="00774726">
              <w:rPr>
                <w:b w:val="0"/>
              </w:rPr>
              <w:t xml:space="preserve">La charte de l’EI a-t-elle été globalement respectée ? </w:t>
            </w:r>
          </w:p>
          <w:p w:rsidR="00774726" w:rsidRPr="00D75FEC" w:rsidRDefault="00774726" w:rsidP="00774726">
            <w:pPr>
              <w:pStyle w:val="BodyText"/>
              <w:keepNext/>
              <w:spacing w:before="0"/>
              <w:jc w:val="left"/>
            </w:pPr>
            <w:r w:rsidRPr="00774726">
              <w:rPr>
                <w:b w:val="0"/>
              </w:rPr>
              <w:t>Justifier :</w:t>
            </w:r>
          </w:p>
        </w:tc>
        <w:tc>
          <w:tcPr>
            <w:tcW w:w="2229" w:type="dxa"/>
            <w:shd w:val="clear" w:color="auto" w:fill="A6A6A6" w:themeFill="background1" w:themeFillShade="A6"/>
          </w:tcPr>
          <w:p w:rsidR="00774726" w:rsidRDefault="00774726" w:rsidP="00774726">
            <w:pPr>
              <w:pStyle w:val="BodyText"/>
              <w:keepNext/>
              <w:spacing w:before="0"/>
              <w:jc w:val="left"/>
            </w:pPr>
            <w:r>
              <w:t>Oui/Non</w:t>
            </w:r>
          </w:p>
          <w:p w:rsidR="00774726" w:rsidRPr="00D75FEC" w:rsidRDefault="00774726" w:rsidP="00774726">
            <w:pPr>
              <w:pStyle w:val="BodyText"/>
              <w:keepNext/>
              <w:spacing w:before="0"/>
              <w:jc w:val="left"/>
            </w:pPr>
            <w:r>
              <w:t>Justifier</w:t>
            </w:r>
          </w:p>
        </w:tc>
      </w:tr>
      <w:tr w:rsidR="00774726" w:rsidRPr="00D75FEC" w:rsidTr="00774726">
        <w:trPr>
          <w:cnfStyle w:val="000000100000" w:firstRow="0" w:lastRow="0" w:firstColumn="0" w:lastColumn="0" w:oddVBand="0" w:evenVBand="0" w:oddHBand="1" w:evenHBand="0" w:firstRowFirstColumn="0" w:firstRowLastColumn="0" w:lastRowFirstColumn="0" w:lastRowLastColumn="0"/>
          <w:trHeight w:val="113"/>
        </w:trPr>
        <w:tc>
          <w:tcPr>
            <w:tcW w:w="2405" w:type="dxa"/>
            <w:vMerge/>
          </w:tcPr>
          <w:p w:rsidR="00774726" w:rsidRPr="00D75FEC" w:rsidRDefault="00774726" w:rsidP="00774726">
            <w:pPr>
              <w:pStyle w:val="BodyText"/>
              <w:keepNext/>
              <w:spacing w:before="0"/>
              <w:jc w:val="left"/>
              <w:rPr>
                <w:b/>
                <w:bCs/>
              </w:rPr>
            </w:pPr>
          </w:p>
        </w:tc>
        <w:tc>
          <w:tcPr>
            <w:tcW w:w="4427" w:type="dxa"/>
          </w:tcPr>
          <w:p w:rsidR="00774726" w:rsidRPr="00D75FEC" w:rsidRDefault="00774726" w:rsidP="00774726">
            <w:pPr>
              <w:pStyle w:val="BodyText"/>
              <w:keepNext/>
              <w:spacing w:before="0"/>
              <w:jc w:val="left"/>
            </w:pPr>
            <w:r>
              <w:t>Quel est le niveau de satisfaction global du porteur de projet ou de l’entreprise accompagnée ?</w:t>
            </w:r>
          </w:p>
        </w:tc>
        <w:tc>
          <w:tcPr>
            <w:tcW w:w="2229" w:type="dxa"/>
            <w:shd w:val="clear" w:color="auto" w:fill="A6A6A6" w:themeFill="background1" w:themeFillShade="A6"/>
          </w:tcPr>
          <w:p w:rsidR="00774726" w:rsidRPr="00D75FEC" w:rsidRDefault="00774726" w:rsidP="00774726">
            <w:pPr>
              <w:pStyle w:val="BodyText"/>
              <w:keepNext/>
              <w:spacing w:before="0"/>
              <w:jc w:val="left"/>
            </w:pPr>
            <w:r w:rsidRPr="00774726">
              <w:rPr>
                <w:b/>
              </w:rPr>
              <w:t>Niveau de satisfaction à 25 %, 50 % ; 75 % ; 100 %</w:t>
            </w:r>
          </w:p>
        </w:tc>
      </w:tr>
    </w:tbl>
    <w:p w:rsidR="00774726" w:rsidRPr="009B4B74" w:rsidRDefault="00774726" w:rsidP="009B4B74">
      <w:pPr>
        <w:pStyle w:val="BodyText"/>
      </w:pPr>
    </w:p>
    <w:p w:rsidR="00C12E4B" w:rsidRDefault="00C12E4B" w:rsidP="009B4B74">
      <w:pPr>
        <w:pStyle w:val="BodyText"/>
      </w:pPr>
    </w:p>
    <w:p w:rsidR="00BF5438" w:rsidRDefault="00BF5438" w:rsidP="00BF5438">
      <w:pPr>
        <w:pStyle w:val="Lgende"/>
      </w:pPr>
      <w:r>
        <w:lastRenderedPageBreak/>
        <w:t>Tableau 2</w:t>
      </w:r>
      <w:r>
        <w:tab/>
        <w:t>Grille d’évaluation permettant d’apprécier la qualité du relationnel EI/porteur/RI après chaque intervention (grille complétée par l’expert innovation)</w:t>
      </w:r>
    </w:p>
    <w:tbl>
      <w:tblPr>
        <w:tblStyle w:val="TechnopolisTable"/>
        <w:tblW w:w="0" w:type="auto"/>
        <w:tblCellMar>
          <w:top w:w="28" w:type="dxa"/>
          <w:left w:w="28" w:type="dxa"/>
          <w:bottom w:w="28" w:type="dxa"/>
          <w:right w:w="28" w:type="dxa"/>
        </w:tblCellMar>
        <w:tblLook w:val="04A0" w:firstRow="1" w:lastRow="0" w:firstColumn="1" w:lastColumn="0" w:noHBand="0" w:noVBand="1"/>
      </w:tblPr>
      <w:tblGrid>
        <w:gridCol w:w="2288"/>
        <w:gridCol w:w="3973"/>
        <w:gridCol w:w="2866"/>
      </w:tblGrid>
      <w:tr w:rsidR="00BF5438" w:rsidRPr="00D75FEC" w:rsidTr="00BF5438">
        <w:trPr>
          <w:cnfStyle w:val="100000000000" w:firstRow="1" w:lastRow="0" w:firstColumn="0" w:lastColumn="0" w:oddVBand="0" w:evenVBand="0" w:oddHBand="0" w:evenHBand="0" w:firstRowFirstColumn="0" w:firstRowLastColumn="0" w:lastRowFirstColumn="0" w:lastRowLastColumn="0"/>
          <w:trHeight w:val="113"/>
        </w:trPr>
        <w:tc>
          <w:tcPr>
            <w:tcW w:w="2288" w:type="dxa"/>
            <w:hideMark/>
          </w:tcPr>
          <w:p w:rsidR="00BF5438" w:rsidRPr="00D75FEC" w:rsidRDefault="00BF5438" w:rsidP="00B559D8">
            <w:pPr>
              <w:pStyle w:val="BodyText"/>
              <w:keepNext/>
              <w:spacing w:before="0"/>
              <w:jc w:val="left"/>
            </w:pPr>
            <w:r w:rsidRPr="00D75FEC">
              <w:t xml:space="preserve">Critères </w:t>
            </w:r>
            <w:r>
              <w:t>d’évaluation</w:t>
            </w:r>
          </w:p>
        </w:tc>
        <w:tc>
          <w:tcPr>
            <w:tcW w:w="3973" w:type="dxa"/>
            <w:hideMark/>
          </w:tcPr>
          <w:p w:rsidR="00BF5438" w:rsidRPr="00D75FEC" w:rsidRDefault="00BF5438" w:rsidP="00B559D8">
            <w:pPr>
              <w:pStyle w:val="BodyText"/>
              <w:keepNext/>
              <w:spacing w:before="0"/>
              <w:jc w:val="left"/>
            </w:pPr>
            <w:r w:rsidRPr="00D75FEC">
              <w:t>Questions</w:t>
            </w:r>
          </w:p>
        </w:tc>
        <w:tc>
          <w:tcPr>
            <w:tcW w:w="2866" w:type="dxa"/>
            <w:hideMark/>
          </w:tcPr>
          <w:p w:rsidR="00BF5438" w:rsidRDefault="00BF5438" w:rsidP="00B559D8">
            <w:pPr>
              <w:pStyle w:val="BodyText"/>
              <w:keepNext/>
              <w:spacing w:before="0"/>
              <w:jc w:val="left"/>
            </w:pPr>
            <w:r>
              <w:t>Appréciations au choix :</w:t>
            </w:r>
          </w:p>
          <w:p w:rsidR="00BF5438" w:rsidRPr="00D75FEC" w:rsidRDefault="00BF5438" w:rsidP="00B559D8">
            <w:pPr>
              <w:pStyle w:val="BodyText"/>
              <w:keepNext/>
              <w:spacing w:before="0"/>
              <w:jc w:val="left"/>
            </w:pPr>
            <w:r>
              <w:rPr>
                <w:sz w:val="18"/>
              </w:rPr>
              <w:t>(o</w:t>
            </w:r>
            <w:r w:rsidRPr="00193653">
              <w:rPr>
                <w:sz w:val="18"/>
              </w:rPr>
              <w:t>ui, parfaitement/oui, dans l’ensemble/passablement/non pas du tout</w:t>
            </w:r>
            <w:r>
              <w:rPr>
                <w:sz w:val="18"/>
              </w:rPr>
              <w:t>)</w:t>
            </w:r>
          </w:p>
        </w:tc>
      </w:tr>
      <w:tr w:rsidR="00BF5438" w:rsidRPr="00D75FEC" w:rsidTr="00BF5438">
        <w:trPr>
          <w:cnfStyle w:val="000000100000" w:firstRow="0" w:lastRow="0" w:firstColumn="0" w:lastColumn="0" w:oddVBand="0" w:evenVBand="0" w:oddHBand="1" w:evenHBand="0" w:firstRowFirstColumn="0" w:firstRowLastColumn="0" w:lastRowFirstColumn="0" w:lastRowLastColumn="0"/>
          <w:trHeight w:val="113"/>
        </w:trPr>
        <w:tc>
          <w:tcPr>
            <w:tcW w:w="2288" w:type="dxa"/>
            <w:vMerge w:val="restart"/>
            <w:hideMark/>
          </w:tcPr>
          <w:p w:rsidR="00BF5438" w:rsidRPr="00D75FEC" w:rsidRDefault="00BF5438" w:rsidP="00BF5438">
            <w:pPr>
              <w:pStyle w:val="BodyText"/>
              <w:keepNext/>
              <w:spacing w:before="0"/>
              <w:jc w:val="left"/>
              <w:rPr>
                <w:b/>
              </w:rPr>
            </w:pPr>
            <w:r w:rsidRPr="00D75FEC">
              <w:rPr>
                <w:b/>
              </w:rPr>
              <w:t xml:space="preserve">Le </w:t>
            </w:r>
            <w:r>
              <w:rPr>
                <w:b/>
              </w:rPr>
              <w:t>relationnel porteur</w:t>
            </w:r>
          </w:p>
        </w:tc>
        <w:tc>
          <w:tcPr>
            <w:tcW w:w="3973" w:type="dxa"/>
            <w:hideMark/>
          </w:tcPr>
          <w:p w:rsidR="00BF5438" w:rsidRPr="00D75FEC" w:rsidRDefault="00BF5438" w:rsidP="00B559D8">
            <w:pPr>
              <w:pStyle w:val="BodyText"/>
              <w:keepNext/>
              <w:spacing w:before="0"/>
              <w:jc w:val="left"/>
            </w:pPr>
            <w:r>
              <w:t xml:space="preserve">Le porteur a-t-il su clairement exprimer son besoin </w:t>
            </w:r>
            <w:r w:rsidRPr="00D75FEC">
              <w:t>?</w:t>
            </w:r>
          </w:p>
        </w:tc>
        <w:tc>
          <w:tcPr>
            <w:tcW w:w="2866" w:type="dxa"/>
          </w:tcPr>
          <w:p w:rsidR="00BF5438" w:rsidRPr="00D75FEC" w:rsidRDefault="00BF5438" w:rsidP="00B559D8">
            <w:pPr>
              <w:pStyle w:val="BodyText"/>
              <w:keepNext/>
              <w:spacing w:before="0"/>
              <w:jc w:val="left"/>
            </w:pPr>
          </w:p>
        </w:tc>
      </w:tr>
      <w:tr w:rsidR="00BF5438" w:rsidRPr="00D75FEC" w:rsidTr="00BF5438">
        <w:trPr>
          <w:cnfStyle w:val="000000010000" w:firstRow="0" w:lastRow="0" w:firstColumn="0" w:lastColumn="0" w:oddVBand="0" w:evenVBand="0" w:oddHBand="0" w:evenHBand="1" w:firstRowFirstColumn="0" w:firstRowLastColumn="0" w:lastRowFirstColumn="0" w:lastRowLastColumn="0"/>
          <w:trHeight w:val="113"/>
        </w:trPr>
        <w:tc>
          <w:tcPr>
            <w:tcW w:w="2288" w:type="dxa"/>
            <w:vMerge/>
            <w:hideMark/>
          </w:tcPr>
          <w:p w:rsidR="00BF5438" w:rsidRPr="00D75FEC" w:rsidRDefault="00BF5438" w:rsidP="00B559D8">
            <w:pPr>
              <w:keepNext/>
              <w:spacing w:before="0"/>
              <w:rPr>
                <w:b/>
              </w:rPr>
            </w:pPr>
          </w:p>
        </w:tc>
        <w:tc>
          <w:tcPr>
            <w:tcW w:w="3973" w:type="dxa"/>
            <w:hideMark/>
          </w:tcPr>
          <w:p w:rsidR="00BF5438" w:rsidRPr="00D75FEC" w:rsidRDefault="00BF5438" w:rsidP="00BF5438">
            <w:pPr>
              <w:pStyle w:val="BodyText"/>
              <w:keepNext/>
              <w:spacing w:before="0"/>
              <w:jc w:val="left"/>
            </w:pPr>
            <w:r w:rsidRPr="00D75FEC">
              <w:t>L</w:t>
            </w:r>
            <w:r>
              <w:t xml:space="preserve">e porteur était-il ouvert au conseil </w:t>
            </w:r>
            <w:r w:rsidRPr="00D75FEC">
              <w:t>?</w:t>
            </w:r>
          </w:p>
        </w:tc>
        <w:tc>
          <w:tcPr>
            <w:tcW w:w="2866" w:type="dxa"/>
          </w:tcPr>
          <w:p w:rsidR="00BF5438" w:rsidRPr="00D75FEC" w:rsidRDefault="00BF5438" w:rsidP="00B559D8">
            <w:pPr>
              <w:pStyle w:val="BodyText"/>
              <w:keepNext/>
              <w:spacing w:before="0"/>
              <w:jc w:val="left"/>
            </w:pPr>
          </w:p>
        </w:tc>
      </w:tr>
      <w:tr w:rsidR="00BF5438" w:rsidRPr="00D75FEC" w:rsidTr="00BF5438">
        <w:trPr>
          <w:cnfStyle w:val="000000100000" w:firstRow="0" w:lastRow="0" w:firstColumn="0" w:lastColumn="0" w:oddVBand="0" w:evenVBand="0" w:oddHBand="1" w:evenHBand="0" w:firstRowFirstColumn="0" w:firstRowLastColumn="0" w:lastRowFirstColumn="0" w:lastRowLastColumn="0"/>
          <w:trHeight w:val="113"/>
        </w:trPr>
        <w:tc>
          <w:tcPr>
            <w:tcW w:w="2288" w:type="dxa"/>
            <w:vMerge/>
            <w:hideMark/>
          </w:tcPr>
          <w:p w:rsidR="00BF5438" w:rsidRPr="00D75FEC" w:rsidRDefault="00BF5438" w:rsidP="00B559D8">
            <w:pPr>
              <w:keepNext/>
              <w:spacing w:before="0"/>
              <w:rPr>
                <w:b/>
              </w:rPr>
            </w:pPr>
          </w:p>
        </w:tc>
        <w:tc>
          <w:tcPr>
            <w:tcW w:w="3973" w:type="dxa"/>
            <w:hideMark/>
          </w:tcPr>
          <w:p w:rsidR="00BF5438" w:rsidRPr="00D75FEC" w:rsidRDefault="00BF5438" w:rsidP="00B559D8">
            <w:pPr>
              <w:pStyle w:val="BodyText"/>
              <w:keepNext/>
              <w:spacing w:before="0"/>
              <w:jc w:val="left"/>
            </w:pPr>
            <w:r>
              <w:t>Le porteur a-t-il pu s’approprier les remarques et conseils prodigués ?</w:t>
            </w:r>
          </w:p>
        </w:tc>
        <w:tc>
          <w:tcPr>
            <w:tcW w:w="2866" w:type="dxa"/>
          </w:tcPr>
          <w:p w:rsidR="00BF5438" w:rsidRPr="00D75FEC" w:rsidRDefault="00BF5438" w:rsidP="00B559D8">
            <w:pPr>
              <w:pStyle w:val="BodyText"/>
              <w:keepNext/>
              <w:spacing w:before="0"/>
              <w:jc w:val="left"/>
            </w:pPr>
          </w:p>
        </w:tc>
      </w:tr>
      <w:tr w:rsidR="00BF5438" w:rsidRPr="00D75FEC" w:rsidTr="00BF5438">
        <w:trPr>
          <w:cnfStyle w:val="000000010000" w:firstRow="0" w:lastRow="0" w:firstColumn="0" w:lastColumn="0" w:oddVBand="0" w:evenVBand="0" w:oddHBand="0" w:evenHBand="1" w:firstRowFirstColumn="0" w:firstRowLastColumn="0" w:lastRowFirstColumn="0" w:lastRowLastColumn="0"/>
          <w:trHeight w:val="113"/>
        </w:trPr>
        <w:tc>
          <w:tcPr>
            <w:tcW w:w="2288" w:type="dxa"/>
            <w:vMerge/>
            <w:hideMark/>
          </w:tcPr>
          <w:p w:rsidR="00BF5438" w:rsidRPr="00D75FEC" w:rsidRDefault="00BF5438" w:rsidP="00B559D8">
            <w:pPr>
              <w:keepNext/>
              <w:spacing w:before="0"/>
              <w:rPr>
                <w:b/>
              </w:rPr>
            </w:pPr>
          </w:p>
        </w:tc>
        <w:tc>
          <w:tcPr>
            <w:tcW w:w="3973" w:type="dxa"/>
            <w:hideMark/>
          </w:tcPr>
          <w:p w:rsidR="00BF5438" w:rsidRPr="00D75FEC" w:rsidRDefault="00BF5438" w:rsidP="00BF5438">
            <w:pPr>
              <w:pStyle w:val="BodyText"/>
              <w:keepNext/>
              <w:spacing w:before="0"/>
              <w:jc w:val="left"/>
            </w:pPr>
            <w:r w:rsidRPr="00D75FEC">
              <w:t>L</w:t>
            </w:r>
            <w:r>
              <w:t>e niveau de disponibilité du porteur était-il suffisant pour la bonne réalisation de la mission ?</w:t>
            </w:r>
          </w:p>
        </w:tc>
        <w:tc>
          <w:tcPr>
            <w:tcW w:w="2866" w:type="dxa"/>
          </w:tcPr>
          <w:p w:rsidR="00BF5438" w:rsidRPr="00D75FEC" w:rsidRDefault="00BF5438" w:rsidP="00B559D8">
            <w:pPr>
              <w:pStyle w:val="BodyText"/>
              <w:keepNext/>
              <w:spacing w:before="0"/>
              <w:jc w:val="left"/>
            </w:pPr>
          </w:p>
        </w:tc>
      </w:tr>
      <w:tr w:rsidR="00BF5438" w:rsidRPr="00D75FEC" w:rsidTr="00BF5438">
        <w:trPr>
          <w:cnfStyle w:val="000000100000" w:firstRow="0" w:lastRow="0" w:firstColumn="0" w:lastColumn="0" w:oddVBand="0" w:evenVBand="0" w:oddHBand="1" w:evenHBand="0" w:firstRowFirstColumn="0" w:firstRowLastColumn="0" w:lastRowFirstColumn="0" w:lastRowLastColumn="0"/>
          <w:trHeight w:val="113"/>
        </w:trPr>
        <w:tc>
          <w:tcPr>
            <w:tcW w:w="2288" w:type="dxa"/>
            <w:vMerge w:val="restart"/>
            <w:hideMark/>
          </w:tcPr>
          <w:p w:rsidR="00BF5438" w:rsidRPr="00D75FEC" w:rsidRDefault="00BF5438" w:rsidP="00BF5438">
            <w:pPr>
              <w:pStyle w:val="BodyText"/>
              <w:keepNext/>
              <w:spacing w:before="0"/>
              <w:jc w:val="left"/>
              <w:rPr>
                <w:i/>
              </w:rPr>
            </w:pPr>
            <w:r w:rsidRPr="00D75FEC">
              <w:rPr>
                <w:b/>
              </w:rPr>
              <w:t>L</w:t>
            </w:r>
            <w:r>
              <w:rPr>
                <w:b/>
              </w:rPr>
              <w:t>e relationnel RI</w:t>
            </w:r>
          </w:p>
        </w:tc>
        <w:tc>
          <w:tcPr>
            <w:tcW w:w="3973" w:type="dxa"/>
            <w:hideMark/>
          </w:tcPr>
          <w:p w:rsidR="00BF5438" w:rsidRPr="00D75FEC" w:rsidRDefault="00BF5438" w:rsidP="00BF5438">
            <w:pPr>
              <w:pStyle w:val="BodyText"/>
              <w:keepNext/>
              <w:spacing w:before="0"/>
              <w:jc w:val="left"/>
            </w:pPr>
            <w:r w:rsidRPr="00D75FEC">
              <w:t xml:space="preserve">La </w:t>
            </w:r>
            <w:r>
              <w:t>présence du RI aux côtés du porteur a-t-elle été un élément facilitateur</w:t>
            </w:r>
            <w:r w:rsidRPr="00D75FEC">
              <w:t> ?</w:t>
            </w:r>
          </w:p>
        </w:tc>
        <w:tc>
          <w:tcPr>
            <w:tcW w:w="2866" w:type="dxa"/>
          </w:tcPr>
          <w:p w:rsidR="00BF5438" w:rsidRPr="00D75FEC" w:rsidRDefault="00BF5438" w:rsidP="00B559D8">
            <w:pPr>
              <w:pStyle w:val="BodyText"/>
              <w:keepNext/>
              <w:spacing w:before="0"/>
              <w:jc w:val="left"/>
            </w:pPr>
          </w:p>
        </w:tc>
      </w:tr>
      <w:tr w:rsidR="00BF5438" w:rsidRPr="00D75FEC" w:rsidTr="00BF5438">
        <w:trPr>
          <w:cnfStyle w:val="000000010000" w:firstRow="0" w:lastRow="0" w:firstColumn="0" w:lastColumn="0" w:oddVBand="0" w:evenVBand="0" w:oddHBand="0" w:evenHBand="1" w:firstRowFirstColumn="0" w:firstRowLastColumn="0" w:lastRowFirstColumn="0" w:lastRowLastColumn="0"/>
          <w:trHeight w:val="113"/>
        </w:trPr>
        <w:tc>
          <w:tcPr>
            <w:tcW w:w="2288" w:type="dxa"/>
            <w:vMerge/>
            <w:hideMark/>
          </w:tcPr>
          <w:p w:rsidR="00BF5438" w:rsidRPr="00D75FEC" w:rsidRDefault="00BF5438" w:rsidP="00B559D8">
            <w:pPr>
              <w:keepNext/>
              <w:spacing w:before="0"/>
              <w:rPr>
                <w:i/>
              </w:rPr>
            </w:pPr>
          </w:p>
        </w:tc>
        <w:tc>
          <w:tcPr>
            <w:tcW w:w="3973" w:type="dxa"/>
            <w:hideMark/>
          </w:tcPr>
          <w:p w:rsidR="00BF5438" w:rsidRPr="00D75FEC" w:rsidRDefault="00A61E36" w:rsidP="00A61E36">
            <w:pPr>
              <w:pStyle w:val="BodyText"/>
              <w:keepNext/>
              <w:spacing w:before="0"/>
              <w:jc w:val="left"/>
            </w:pPr>
            <w:r>
              <w:t>Le contenu de votre intervention a-t-il</w:t>
            </w:r>
            <w:r w:rsidR="00BF5438">
              <w:t xml:space="preserve"> </w:t>
            </w:r>
            <w:r>
              <w:t xml:space="preserve">bien </w:t>
            </w:r>
            <w:r w:rsidR="00BF5438">
              <w:t xml:space="preserve">été </w:t>
            </w:r>
            <w:r>
              <w:t xml:space="preserve">appréhendé </w:t>
            </w:r>
            <w:r w:rsidR="00BF5438">
              <w:t>par le RI</w:t>
            </w:r>
            <w:r w:rsidR="00BF5438" w:rsidRPr="00D75FEC">
              <w:t> ?</w:t>
            </w:r>
          </w:p>
        </w:tc>
        <w:tc>
          <w:tcPr>
            <w:tcW w:w="2866" w:type="dxa"/>
          </w:tcPr>
          <w:p w:rsidR="00BF5438" w:rsidRPr="00D75FEC" w:rsidRDefault="00BF5438" w:rsidP="00B559D8">
            <w:pPr>
              <w:pStyle w:val="BodyText"/>
              <w:keepNext/>
              <w:spacing w:before="0"/>
              <w:jc w:val="left"/>
            </w:pPr>
          </w:p>
        </w:tc>
      </w:tr>
      <w:tr w:rsidR="00BF5438" w:rsidRPr="00D75FEC" w:rsidTr="00BF5438">
        <w:trPr>
          <w:cnfStyle w:val="000000100000" w:firstRow="0" w:lastRow="0" w:firstColumn="0" w:lastColumn="0" w:oddVBand="0" w:evenVBand="0" w:oddHBand="1" w:evenHBand="0" w:firstRowFirstColumn="0" w:firstRowLastColumn="0" w:lastRowFirstColumn="0" w:lastRowLastColumn="0"/>
          <w:trHeight w:val="113"/>
        </w:trPr>
        <w:tc>
          <w:tcPr>
            <w:tcW w:w="2288" w:type="dxa"/>
            <w:vMerge/>
            <w:hideMark/>
          </w:tcPr>
          <w:p w:rsidR="00BF5438" w:rsidRPr="00D75FEC" w:rsidRDefault="00BF5438" w:rsidP="00B559D8">
            <w:pPr>
              <w:keepNext/>
              <w:spacing w:before="0"/>
              <w:rPr>
                <w:i/>
              </w:rPr>
            </w:pPr>
          </w:p>
        </w:tc>
        <w:tc>
          <w:tcPr>
            <w:tcW w:w="3973" w:type="dxa"/>
            <w:hideMark/>
          </w:tcPr>
          <w:p w:rsidR="00BF5438" w:rsidRPr="00D75FEC" w:rsidRDefault="00BF5438" w:rsidP="003F236F">
            <w:pPr>
              <w:pStyle w:val="BodyText"/>
              <w:keepNext/>
              <w:spacing w:before="0"/>
              <w:jc w:val="left"/>
            </w:pPr>
            <w:r w:rsidRPr="00D75FEC">
              <w:t>L</w:t>
            </w:r>
            <w:r>
              <w:t xml:space="preserve">e RI a-t-il </w:t>
            </w:r>
            <w:r w:rsidR="003F236F">
              <w:t>été un bon relais de communication avec le</w:t>
            </w:r>
            <w:r>
              <w:t xml:space="preserve"> porteur</w:t>
            </w:r>
            <w:r w:rsidRPr="00D75FEC">
              <w:t> ?</w:t>
            </w:r>
          </w:p>
        </w:tc>
        <w:tc>
          <w:tcPr>
            <w:tcW w:w="2866" w:type="dxa"/>
          </w:tcPr>
          <w:p w:rsidR="00BF5438" w:rsidRPr="00D75FEC" w:rsidRDefault="00BF5438" w:rsidP="00B559D8">
            <w:pPr>
              <w:pStyle w:val="BodyText"/>
              <w:keepNext/>
              <w:spacing w:before="0"/>
              <w:jc w:val="left"/>
            </w:pPr>
          </w:p>
        </w:tc>
      </w:tr>
      <w:tr w:rsidR="00BF5438" w:rsidRPr="00D75FEC" w:rsidTr="00BF5438">
        <w:trPr>
          <w:cnfStyle w:val="000000010000" w:firstRow="0" w:lastRow="0" w:firstColumn="0" w:lastColumn="0" w:oddVBand="0" w:evenVBand="0" w:oddHBand="0" w:evenHBand="1" w:firstRowFirstColumn="0" w:firstRowLastColumn="0" w:lastRowFirstColumn="0" w:lastRowLastColumn="0"/>
          <w:trHeight w:val="113"/>
        </w:trPr>
        <w:tc>
          <w:tcPr>
            <w:tcW w:w="2288" w:type="dxa"/>
            <w:vMerge/>
            <w:hideMark/>
          </w:tcPr>
          <w:p w:rsidR="00BF5438" w:rsidRPr="00D75FEC" w:rsidRDefault="00BF5438" w:rsidP="00B559D8">
            <w:pPr>
              <w:keepNext/>
              <w:spacing w:before="0"/>
              <w:rPr>
                <w:i/>
              </w:rPr>
            </w:pPr>
          </w:p>
        </w:tc>
        <w:tc>
          <w:tcPr>
            <w:tcW w:w="3973" w:type="dxa"/>
            <w:hideMark/>
          </w:tcPr>
          <w:p w:rsidR="00BF5438" w:rsidRPr="00D75FEC" w:rsidRDefault="00BF5438" w:rsidP="00B559D8">
            <w:pPr>
              <w:pStyle w:val="BodyText"/>
              <w:keepNext/>
              <w:spacing w:before="0"/>
              <w:jc w:val="left"/>
            </w:pPr>
            <w:r>
              <w:t>Le niveau de disponibilité du RI était-il suffisant pour la bonne réalisation de la mission</w:t>
            </w:r>
            <w:r w:rsidRPr="00D75FEC">
              <w:t> ?</w:t>
            </w:r>
          </w:p>
        </w:tc>
        <w:tc>
          <w:tcPr>
            <w:tcW w:w="2866" w:type="dxa"/>
          </w:tcPr>
          <w:p w:rsidR="00BF5438" w:rsidRPr="00D75FEC" w:rsidRDefault="00BF5438" w:rsidP="00B559D8">
            <w:pPr>
              <w:pStyle w:val="BodyText"/>
              <w:keepNext/>
              <w:spacing w:before="0"/>
              <w:jc w:val="left"/>
            </w:pPr>
          </w:p>
        </w:tc>
      </w:tr>
    </w:tbl>
    <w:p w:rsidR="00BF5438" w:rsidRDefault="00BF5438" w:rsidP="00BF5438">
      <w:pPr>
        <w:pStyle w:val="BodyText"/>
      </w:pPr>
    </w:p>
    <w:tbl>
      <w:tblPr>
        <w:tblStyle w:val="TechnopolisTable"/>
        <w:tblW w:w="0" w:type="auto"/>
        <w:tblCellMar>
          <w:top w:w="28" w:type="dxa"/>
          <w:left w:w="28" w:type="dxa"/>
          <w:bottom w:w="28" w:type="dxa"/>
          <w:right w:w="28" w:type="dxa"/>
        </w:tblCellMar>
        <w:tblLook w:val="04A0" w:firstRow="1" w:lastRow="0" w:firstColumn="1" w:lastColumn="0" w:noHBand="0" w:noVBand="1"/>
      </w:tblPr>
      <w:tblGrid>
        <w:gridCol w:w="2405"/>
        <w:gridCol w:w="4427"/>
        <w:gridCol w:w="2229"/>
      </w:tblGrid>
      <w:tr w:rsidR="00BF5438" w:rsidRPr="00D75FEC" w:rsidTr="00B559D8">
        <w:trPr>
          <w:cnfStyle w:val="100000000000" w:firstRow="1" w:lastRow="0" w:firstColumn="0" w:lastColumn="0" w:oddVBand="0" w:evenVBand="0" w:oddHBand="0" w:evenHBand="0" w:firstRowFirstColumn="0" w:firstRowLastColumn="0" w:lastRowFirstColumn="0" w:lastRowLastColumn="0"/>
          <w:trHeight w:val="113"/>
        </w:trPr>
        <w:tc>
          <w:tcPr>
            <w:tcW w:w="2405" w:type="dxa"/>
            <w:vMerge w:val="restart"/>
            <w:hideMark/>
          </w:tcPr>
          <w:p w:rsidR="00BF5438" w:rsidRPr="00774726" w:rsidRDefault="00BF5438" w:rsidP="00B559D8">
            <w:pPr>
              <w:pStyle w:val="BodyText"/>
              <w:keepNext/>
              <w:spacing w:before="0"/>
              <w:jc w:val="left"/>
              <w:rPr>
                <w:bCs/>
              </w:rPr>
            </w:pPr>
            <w:r w:rsidRPr="00774726">
              <w:rPr>
                <w:bCs/>
              </w:rPr>
              <w:t xml:space="preserve">Commentaires généraux </w:t>
            </w:r>
          </w:p>
        </w:tc>
        <w:tc>
          <w:tcPr>
            <w:tcW w:w="4427" w:type="dxa"/>
            <w:hideMark/>
          </w:tcPr>
          <w:p w:rsidR="00BF5438" w:rsidRPr="00774726" w:rsidRDefault="00BF5438" w:rsidP="00B559D8">
            <w:pPr>
              <w:pStyle w:val="BodyText"/>
              <w:keepNext/>
              <w:spacing w:before="0"/>
              <w:jc w:val="left"/>
              <w:rPr>
                <w:b w:val="0"/>
              </w:rPr>
            </w:pPr>
            <w:r>
              <w:rPr>
                <w:b w:val="0"/>
              </w:rPr>
              <w:t>La mission a-t-elle été pleinement profitable au porteur</w:t>
            </w:r>
            <w:r w:rsidRPr="00774726">
              <w:rPr>
                <w:b w:val="0"/>
              </w:rPr>
              <w:t xml:space="preserve">? </w:t>
            </w:r>
          </w:p>
          <w:p w:rsidR="00BF5438" w:rsidRPr="00D75FEC" w:rsidRDefault="00BF5438" w:rsidP="00B559D8">
            <w:pPr>
              <w:pStyle w:val="BodyText"/>
              <w:keepNext/>
              <w:spacing w:before="0"/>
              <w:jc w:val="left"/>
            </w:pPr>
            <w:r w:rsidRPr="00774726">
              <w:rPr>
                <w:b w:val="0"/>
              </w:rPr>
              <w:t>Justifier :</w:t>
            </w:r>
          </w:p>
        </w:tc>
        <w:tc>
          <w:tcPr>
            <w:tcW w:w="2229" w:type="dxa"/>
            <w:shd w:val="clear" w:color="auto" w:fill="A6A6A6" w:themeFill="background1" w:themeFillShade="A6"/>
          </w:tcPr>
          <w:p w:rsidR="00BF5438" w:rsidRDefault="00BF5438" w:rsidP="00B559D8">
            <w:pPr>
              <w:pStyle w:val="BodyText"/>
              <w:keepNext/>
              <w:spacing w:before="0"/>
              <w:jc w:val="left"/>
            </w:pPr>
            <w:r>
              <w:t>Oui/Non</w:t>
            </w:r>
          </w:p>
          <w:p w:rsidR="00BF5438" w:rsidRPr="00D75FEC" w:rsidRDefault="00BF5438" w:rsidP="00B559D8">
            <w:pPr>
              <w:pStyle w:val="BodyText"/>
              <w:keepNext/>
              <w:spacing w:before="0"/>
              <w:jc w:val="left"/>
            </w:pPr>
            <w:r>
              <w:t>Justifier</w:t>
            </w:r>
          </w:p>
        </w:tc>
      </w:tr>
      <w:tr w:rsidR="00BF5438" w:rsidRPr="00D75FEC" w:rsidTr="00B559D8">
        <w:trPr>
          <w:cnfStyle w:val="000000100000" w:firstRow="0" w:lastRow="0" w:firstColumn="0" w:lastColumn="0" w:oddVBand="0" w:evenVBand="0" w:oddHBand="1" w:evenHBand="0" w:firstRowFirstColumn="0" w:firstRowLastColumn="0" w:lastRowFirstColumn="0" w:lastRowLastColumn="0"/>
          <w:trHeight w:val="113"/>
        </w:trPr>
        <w:tc>
          <w:tcPr>
            <w:tcW w:w="2405" w:type="dxa"/>
            <w:vMerge/>
          </w:tcPr>
          <w:p w:rsidR="00BF5438" w:rsidRPr="00D75FEC" w:rsidRDefault="00BF5438" w:rsidP="00B559D8">
            <w:pPr>
              <w:pStyle w:val="BodyText"/>
              <w:keepNext/>
              <w:spacing w:before="0"/>
              <w:jc w:val="left"/>
              <w:rPr>
                <w:b/>
                <w:bCs/>
              </w:rPr>
            </w:pPr>
          </w:p>
        </w:tc>
        <w:tc>
          <w:tcPr>
            <w:tcW w:w="4427" w:type="dxa"/>
          </w:tcPr>
          <w:p w:rsidR="00BF5438" w:rsidRPr="00D75FEC" w:rsidRDefault="00BF5438" w:rsidP="00BF5438">
            <w:pPr>
              <w:pStyle w:val="BodyText"/>
              <w:keepNext/>
              <w:spacing w:before="0"/>
              <w:jc w:val="left"/>
            </w:pPr>
            <w:r>
              <w:t>Quel est le niveau de satisfaction global du relationnel RI/porteur ?</w:t>
            </w:r>
          </w:p>
        </w:tc>
        <w:tc>
          <w:tcPr>
            <w:tcW w:w="2229" w:type="dxa"/>
            <w:shd w:val="clear" w:color="auto" w:fill="A6A6A6" w:themeFill="background1" w:themeFillShade="A6"/>
          </w:tcPr>
          <w:p w:rsidR="00BF5438" w:rsidRPr="00D75FEC" w:rsidRDefault="00BF5438" w:rsidP="00B559D8">
            <w:pPr>
              <w:pStyle w:val="BodyText"/>
              <w:keepNext/>
              <w:spacing w:before="0"/>
              <w:jc w:val="left"/>
            </w:pPr>
            <w:r w:rsidRPr="00774726">
              <w:rPr>
                <w:b/>
              </w:rPr>
              <w:t>Niveau de satisfaction à 25 %, 50 % ; 75 % ; 100 %</w:t>
            </w:r>
          </w:p>
        </w:tc>
      </w:tr>
    </w:tbl>
    <w:p w:rsidR="00BF5438" w:rsidRPr="009B4B74" w:rsidRDefault="00BF5438" w:rsidP="00BF5438">
      <w:pPr>
        <w:pStyle w:val="BodyText"/>
      </w:pPr>
    </w:p>
    <w:p w:rsidR="00EE7B37" w:rsidRPr="00C12E4B" w:rsidRDefault="00EE7B37" w:rsidP="009B4B74">
      <w:pPr>
        <w:pStyle w:val="BodyText"/>
      </w:pPr>
    </w:p>
    <w:p w:rsidR="00D54E54" w:rsidRDefault="00773DDE" w:rsidP="00BE6CB0">
      <w:pPr>
        <w:pStyle w:val="AppendixHeading1"/>
      </w:pPr>
      <w:bookmarkStart w:id="18" w:name="_Toc517692017"/>
      <w:r>
        <w:lastRenderedPageBreak/>
        <w:t xml:space="preserve">Bonnes pratiques d’une prestation de conseil </w:t>
      </w:r>
      <w:r w:rsidR="00B17DDF">
        <w:t>en innovation</w:t>
      </w:r>
      <w:bookmarkEnd w:id="18"/>
    </w:p>
    <w:p w:rsidR="00773DDE" w:rsidRDefault="00F0598A" w:rsidP="00773DDE">
      <w:pPr>
        <w:pStyle w:val="BodyText"/>
      </w:pPr>
      <w:r>
        <w:t>Les bonnes pratiques suivantes</w:t>
      </w:r>
      <w:r w:rsidR="00773DDE">
        <w:t xml:space="preserve"> sont recommandées aux experts en conseil d’innovation dans la mise en œuvre de leur</w:t>
      </w:r>
      <w:r w:rsidR="00B17DDF">
        <w:t>s</w:t>
      </w:r>
      <w:r w:rsidR="00773DDE">
        <w:t xml:space="preserve"> conseil</w:t>
      </w:r>
      <w:r w:rsidR="00B17DDF">
        <w:t>s</w:t>
      </w:r>
      <w:r w:rsidR="00D52D1E">
        <w:t xml:space="preserve"> et accompagnements</w:t>
      </w:r>
      <w:r w:rsidR="00B17DDF">
        <w:t xml:space="preserve"> : </w:t>
      </w:r>
    </w:p>
    <w:p w:rsidR="00773DDE" w:rsidRDefault="00B17DDF" w:rsidP="003E688D">
      <w:pPr>
        <w:pStyle w:val="Bullet1"/>
      </w:pPr>
      <w:r>
        <w:rPr>
          <w:b/>
        </w:rPr>
        <w:t>p</w:t>
      </w:r>
      <w:r w:rsidR="00773DDE" w:rsidRPr="00AB48D0">
        <w:rPr>
          <w:b/>
        </w:rPr>
        <w:t>rendre connaissance de l’entreprise</w:t>
      </w:r>
      <w:r w:rsidR="00C12E4B" w:rsidRPr="00C12E4B">
        <w:rPr>
          <w:b/>
        </w:rPr>
        <w:t xml:space="preserve"> </w:t>
      </w:r>
      <w:r w:rsidR="00C12E4B">
        <w:rPr>
          <w:b/>
        </w:rPr>
        <w:t>innovante</w:t>
      </w:r>
      <w:r w:rsidR="00773DDE">
        <w:t xml:space="preserve"> : </w:t>
      </w:r>
      <w:r>
        <w:t>c</w:t>
      </w:r>
      <w:r w:rsidR="00773DDE">
        <w:t>ette phase impose d'avoir une réelle connaissance de tous les aspects de l'entreprise innovante : humain, économique et matériel pour réaliser une offre de prestation adaptée</w:t>
      </w:r>
      <w:r>
        <w:t> ;</w:t>
      </w:r>
    </w:p>
    <w:p w:rsidR="00773DDE" w:rsidRDefault="00B17DDF" w:rsidP="003E688D">
      <w:pPr>
        <w:pStyle w:val="Bullet1"/>
      </w:pPr>
      <w:r>
        <w:rPr>
          <w:b/>
        </w:rPr>
        <w:t>p</w:t>
      </w:r>
      <w:r w:rsidR="00773DDE" w:rsidRPr="00AB48D0">
        <w:rPr>
          <w:b/>
        </w:rPr>
        <w:t>réparer le premier entretien avec l’entreprise</w:t>
      </w:r>
      <w:r w:rsidR="00C12E4B" w:rsidRPr="00C12E4B">
        <w:rPr>
          <w:b/>
        </w:rPr>
        <w:t xml:space="preserve"> </w:t>
      </w:r>
      <w:r w:rsidR="00C12E4B">
        <w:rPr>
          <w:b/>
        </w:rPr>
        <w:t>innovante</w:t>
      </w:r>
      <w:r w:rsidR="00773DDE">
        <w:t xml:space="preserve"> : </w:t>
      </w:r>
      <w:r>
        <w:t>l</w:t>
      </w:r>
      <w:r w:rsidR="00773DDE">
        <w:t>a qualité du premier contact dépend pour une large part de son degré de préparation en amont par l’intervenant en conseil innovation. Pour préparer le premier entretien, l’intervenant recueille le maximum d’informations en fonction des données disponibles, afin de situer l’entreprise dans son contexte social et économique</w:t>
      </w:r>
      <w:r>
        <w:t> ;</w:t>
      </w:r>
    </w:p>
    <w:p w:rsidR="00773DDE" w:rsidRDefault="00B17DDF" w:rsidP="003E688D">
      <w:pPr>
        <w:pStyle w:val="Bullet1"/>
      </w:pPr>
      <w:r>
        <w:rPr>
          <w:b/>
        </w:rPr>
        <w:t>f</w:t>
      </w:r>
      <w:r w:rsidR="00773DDE" w:rsidRPr="00AB48D0">
        <w:rPr>
          <w:b/>
        </w:rPr>
        <w:t>aire connaissance avec l’entreprise</w:t>
      </w:r>
      <w:r w:rsidR="00C12E4B">
        <w:rPr>
          <w:b/>
        </w:rPr>
        <w:t xml:space="preserve"> innovante</w:t>
      </w:r>
      <w:r w:rsidR="00773DDE" w:rsidRPr="00AB48D0">
        <w:rPr>
          <w:b/>
        </w:rPr>
        <w:t>, son métier, ses hommes, son marché, le contexte dans lequel elle évolue</w:t>
      </w:r>
      <w:r w:rsidR="00773DDE">
        <w:t xml:space="preserve">. L’entreprise, ce qu’elle est, son développement, dépendent très fortement du chef d’entreprise. La connaissance du problème posé passe obligatoirement par une prise de contact approfondie avec l’entrepreneur et peut nécessiter une visite d’entreprise. Au cours de cet entretien, l’expert innovation prend connaissance de la structure de l’entreprise, de son activité, de son métier, de ses types de production, de son marché, de son environnement économique. L’intervenant en conseil </w:t>
      </w:r>
      <w:r>
        <w:t xml:space="preserve">en </w:t>
      </w:r>
      <w:r w:rsidR="00773DDE">
        <w:t>innovation identifie les rôles et fonctions des membres de l’entreprise</w:t>
      </w:r>
      <w:r>
        <w:t> ;</w:t>
      </w:r>
    </w:p>
    <w:p w:rsidR="00773DDE" w:rsidRDefault="00B17DDF" w:rsidP="003E688D">
      <w:pPr>
        <w:pStyle w:val="Bullet1"/>
      </w:pPr>
      <w:r>
        <w:rPr>
          <w:b/>
        </w:rPr>
        <w:t>s</w:t>
      </w:r>
      <w:r w:rsidR="00773DDE" w:rsidRPr="00AB48D0">
        <w:rPr>
          <w:b/>
        </w:rPr>
        <w:t>ituer l’ensemble des besoins de l’entreprise</w:t>
      </w:r>
      <w:r w:rsidR="00C12E4B" w:rsidRPr="00C12E4B">
        <w:rPr>
          <w:b/>
        </w:rPr>
        <w:t xml:space="preserve"> </w:t>
      </w:r>
      <w:r w:rsidR="00C12E4B">
        <w:rPr>
          <w:b/>
        </w:rPr>
        <w:t>innovante</w:t>
      </w:r>
      <w:r w:rsidR="00773DDE">
        <w:t xml:space="preserve"> : </w:t>
      </w:r>
      <w:r>
        <w:t>l</w:t>
      </w:r>
      <w:r w:rsidR="00773DDE">
        <w:t>’expert innovation</w:t>
      </w:r>
      <w:r w:rsidR="00773DDE" w:rsidRPr="000D10F8">
        <w:t xml:space="preserve"> s'entretient avec le chef d’entreprise pour identifier, au-delà de ce qui a été exprimé dans un premier temps, ses besoins réels. Il l'écoute et l</w:t>
      </w:r>
      <w:r w:rsidR="00A76F39">
        <w:t>’invite à préciser</w:t>
      </w:r>
      <w:r w:rsidR="00773DDE" w:rsidRPr="000D10F8">
        <w:t xml:space="preserve"> pour comprendre au mieux ses souhaits ou les problèmes rencontrés, ses enjeux et ses attentes, tout ceci à partir du métier de l’entreprise. Il détermine avec lui les objectifs et les résultats attendus de l’intervention de conseil. Il identifie l’intervention de conseil qui va être nécessaire. S’il estime ne pas pouvoir répondre personnellement aux besoins de l’entreprise, il doit pouvoir l’orienter vers un autre intervenant</w:t>
      </w:r>
      <w:r>
        <w:t> ;</w:t>
      </w:r>
    </w:p>
    <w:p w:rsidR="00C12E4B" w:rsidRDefault="00B17DDF" w:rsidP="003E688D">
      <w:pPr>
        <w:pStyle w:val="Bullet1"/>
      </w:pPr>
      <w:r>
        <w:rPr>
          <w:b/>
        </w:rPr>
        <w:t>r</w:t>
      </w:r>
      <w:r w:rsidR="00C12E4B" w:rsidRPr="00BE6CB0">
        <w:rPr>
          <w:b/>
        </w:rPr>
        <w:t xml:space="preserve">emettre une </w:t>
      </w:r>
      <w:r w:rsidR="00C12E4B">
        <w:rPr>
          <w:b/>
        </w:rPr>
        <w:t>proposition</w:t>
      </w:r>
      <w:r w:rsidR="00C12E4B" w:rsidRPr="00BE6CB0">
        <w:rPr>
          <w:b/>
        </w:rPr>
        <w:t xml:space="preserve"> d’intervention de conseil au chef d’entreprise innovant</w:t>
      </w:r>
      <w:r w:rsidR="00C12E4B">
        <w:t xml:space="preserve"> : </w:t>
      </w:r>
      <w:r>
        <w:t>l</w:t>
      </w:r>
      <w:r w:rsidR="00C12E4B" w:rsidRPr="00C12E4B">
        <w:t>’intervenant en conseil étudie la faisabilité du projet par rapport au</w:t>
      </w:r>
      <w:r w:rsidR="00A83196">
        <w:t>x éléments de contexte du porteur ou d</w:t>
      </w:r>
      <w:r w:rsidR="00C12E4B" w:rsidRPr="00C12E4B">
        <w:t xml:space="preserve">e l’entreprise à partir des données collectées lors de l’entretien pour élaborer et </w:t>
      </w:r>
      <w:r w:rsidR="00A83196">
        <w:t xml:space="preserve">lui </w:t>
      </w:r>
      <w:r w:rsidR="00C12E4B" w:rsidRPr="00C12E4B">
        <w:t>remettre une proposition d’intervention.</w:t>
      </w:r>
      <w:r w:rsidR="00C12E4B">
        <w:t xml:space="preserve"> </w:t>
      </w:r>
      <w:r w:rsidR="00C12E4B" w:rsidRPr="00C12E4B">
        <w:t>La proposition d’intervention doit :</w:t>
      </w:r>
    </w:p>
    <w:p w:rsidR="00C12E4B" w:rsidRDefault="00C12E4B" w:rsidP="00BE6CB0">
      <w:pPr>
        <w:pStyle w:val="Bullet2"/>
      </w:pPr>
      <w:r w:rsidRPr="00C12E4B">
        <w:t>prendre en compte les spécificités de l’entreprise et contraintes du chef d’entreprise ;</w:t>
      </w:r>
    </w:p>
    <w:p w:rsidR="00C12E4B" w:rsidRDefault="00C12E4B" w:rsidP="00BE6CB0">
      <w:pPr>
        <w:pStyle w:val="Bullet2"/>
      </w:pPr>
      <w:r w:rsidRPr="00C12E4B">
        <w:t>être claire, lisible et de qualité</w:t>
      </w:r>
      <w:r w:rsidR="00EB3386">
        <w:t xml:space="preserve"> et adossée à un calendrier réaliste</w:t>
      </w:r>
      <w:r w:rsidRPr="00C12E4B">
        <w:t xml:space="preserve"> ;</w:t>
      </w:r>
    </w:p>
    <w:p w:rsidR="00C12E4B" w:rsidRDefault="00C12E4B" w:rsidP="00BE6CB0">
      <w:pPr>
        <w:pStyle w:val="Bullet2"/>
      </w:pPr>
      <w:r w:rsidRPr="00C12E4B">
        <w:t>laisser des possibilités d’évolution, d’adaptation de l’intervention ;</w:t>
      </w:r>
    </w:p>
    <w:p w:rsidR="00EB3386" w:rsidRDefault="00C12E4B" w:rsidP="00BE6CB0">
      <w:pPr>
        <w:pStyle w:val="Bullet2"/>
      </w:pPr>
      <w:r w:rsidRPr="00C12E4B">
        <w:t>être financièrement adaptée à la mission et à l’entreprise</w:t>
      </w:r>
      <w:r w:rsidR="00EB3386">
        <w:t> ;</w:t>
      </w:r>
    </w:p>
    <w:p w:rsidR="00C12E4B" w:rsidRPr="00C12E4B" w:rsidRDefault="00EB3386" w:rsidP="00BE6CB0">
      <w:pPr>
        <w:pStyle w:val="Bullet2"/>
      </w:pPr>
      <w:r w:rsidRPr="00C12E4B">
        <w:t>recevoir l’adhésion du chef d’entreprise</w:t>
      </w:r>
      <w:r w:rsidR="00C12E4B" w:rsidRPr="00C12E4B">
        <w:t>.</w:t>
      </w:r>
    </w:p>
    <w:p w:rsidR="00B17DDF" w:rsidRDefault="00B17DDF" w:rsidP="003E688D">
      <w:pPr>
        <w:pStyle w:val="Bullet1"/>
        <w:numPr>
          <w:ilvl w:val="0"/>
          <w:numId w:val="0"/>
        </w:numPr>
        <w:ind w:left="284"/>
      </w:pPr>
    </w:p>
    <w:p w:rsidR="00D54E54" w:rsidRPr="00D54E54" w:rsidRDefault="00D54E54" w:rsidP="00FB1959">
      <w:pPr>
        <w:pStyle w:val="BodyText"/>
      </w:pPr>
    </w:p>
    <w:p w:rsidR="00756BA2" w:rsidRDefault="00756BA2" w:rsidP="00095E8D">
      <w:pPr>
        <w:pStyle w:val="BodyText"/>
      </w:pPr>
    </w:p>
    <w:p w:rsidR="00756BA2" w:rsidRPr="00095E8D" w:rsidRDefault="00756BA2" w:rsidP="00095E8D">
      <w:pPr>
        <w:pStyle w:val="BodyText"/>
      </w:pPr>
    </w:p>
    <w:sectPr w:rsidR="00756BA2" w:rsidRPr="00095E8D" w:rsidSect="00016AD3">
      <w:headerReference w:type="default" r:id="rId25"/>
      <w:pgSz w:w="11907" w:h="16839" w:code="9"/>
      <w:pgMar w:top="1701" w:right="1418" w:bottom="1418" w:left="1418" w:header="709" w:footer="59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0D1E" w:rsidRDefault="00AA0D1E" w:rsidP="0031559D">
      <w:r>
        <w:separator/>
      </w:r>
    </w:p>
    <w:p w:rsidR="00AA0D1E" w:rsidRDefault="00AA0D1E" w:rsidP="0031559D"/>
    <w:p w:rsidR="00AA0D1E" w:rsidRDefault="00AA0D1E" w:rsidP="0031559D"/>
  </w:endnote>
  <w:endnote w:type="continuationSeparator" w:id="0">
    <w:p w:rsidR="00AA0D1E" w:rsidRDefault="00AA0D1E" w:rsidP="0031559D">
      <w:r>
        <w:continuationSeparator/>
      </w:r>
    </w:p>
    <w:p w:rsidR="00AA0D1E" w:rsidRDefault="00AA0D1E" w:rsidP="0031559D"/>
    <w:p w:rsidR="00AA0D1E" w:rsidRDefault="00AA0D1E" w:rsidP="003155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0000012" w:usb3="00000000" w:csb0="0002009F" w:csb1="00000000"/>
  </w:font>
  <w:font w:name="Lucida Grande">
    <w:altName w:val="Arial"/>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101" w:rsidRDefault="00765101" w:rsidP="008F43EE">
    <w:pPr>
      <w:pStyle w:val="Pieddepage"/>
      <w:jc w:val="right"/>
    </w:pPr>
    <w:r>
      <w:rPr>
        <w:noProof/>
      </w:rPr>
      <w:fldChar w:fldCharType="begin"/>
    </w:r>
    <w:r>
      <w:rPr>
        <w:noProof/>
      </w:rPr>
      <w:instrText>PAGE   \* MERGEFORMAT</w:instrText>
    </w:r>
    <w:r>
      <w:rPr>
        <w:noProof/>
      </w:rPr>
      <w:fldChar w:fldCharType="separate"/>
    </w:r>
    <w:r w:rsidR="009D6984">
      <w:rPr>
        <w:noProof/>
      </w:rPr>
      <w:t>1</w:t>
    </w:r>
    <w:r>
      <w:rPr>
        <w:noProof/>
      </w:rPr>
      <w:fldChar w:fldCharType="end"/>
    </w:r>
    <w:r>
      <w:rPr>
        <w:noProof/>
      </w:rPr>
      <w:t>/</w:t>
    </w:r>
    <w:r>
      <w:rPr>
        <w:noProof/>
      </w:rPr>
      <w:fldChar w:fldCharType="begin"/>
    </w:r>
    <w:r>
      <w:rPr>
        <w:noProof/>
      </w:rPr>
      <w:instrText xml:space="preserve"> NUMPAGES  \* Arabic  \* MERGEFORMAT </w:instrText>
    </w:r>
    <w:r>
      <w:rPr>
        <w:noProof/>
      </w:rPr>
      <w:fldChar w:fldCharType="separate"/>
    </w:r>
    <w:r w:rsidR="009D6984">
      <w:rPr>
        <w:noProof/>
      </w:rPr>
      <w:t>21</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101" w:rsidRPr="00AA7C9A" w:rsidRDefault="00765101" w:rsidP="00095E8D">
    <w:pPr>
      <w:pStyle w:val="Pieddepage"/>
      <w:rPr>
        <w:noProof/>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535"/>
      <w:gridCol w:w="4536"/>
    </w:tblGrid>
    <w:sdt>
      <w:sdtPr>
        <w:rPr>
          <w:rFonts w:ascii="Times New Roman" w:eastAsia="Times New Roman" w:hAnsi="Times New Roman" w:cs="Times New Roman"/>
          <w:color w:val="404040" w:themeColor="text1" w:themeTint="BF"/>
          <w:lang w:eastAsia="fr-FR"/>
        </w:rPr>
        <w:id w:val="-773313882"/>
        <w:docPartObj>
          <w:docPartGallery w:val="Page Numbers (Bottom of Page)"/>
          <w:docPartUnique/>
        </w:docPartObj>
      </w:sdtPr>
      <w:sdtEndPr>
        <w:rPr>
          <w:rFonts w:asciiTheme="minorHAnsi" w:eastAsiaTheme="minorHAnsi" w:hAnsiTheme="minorHAnsi" w:cstheme="minorBidi"/>
          <w:color w:val="auto"/>
          <w:lang w:eastAsia="en-US"/>
        </w:rPr>
      </w:sdtEndPr>
      <w:sdtContent>
        <w:tr w:rsidR="00765101" w:rsidRPr="00AF5C2D" w:rsidTr="006A380C">
          <w:tc>
            <w:tcPr>
              <w:tcW w:w="2500" w:type="pct"/>
            </w:tcPr>
            <w:p w:rsidR="00765101" w:rsidRPr="00AF5C2D" w:rsidRDefault="00765101" w:rsidP="00095E8D">
              <w:pPr>
                <w:pStyle w:val="Pieddepage"/>
              </w:pPr>
              <w:r w:rsidRPr="00AF5C2D">
                <w:t>www.technopolis-group.com</w:t>
              </w:r>
            </w:p>
          </w:tc>
          <w:tc>
            <w:tcPr>
              <w:tcW w:w="2500" w:type="pct"/>
            </w:tcPr>
            <w:p w:rsidR="00765101" w:rsidRPr="00AF5C2D" w:rsidRDefault="00765101" w:rsidP="00095E8D">
              <w:pPr>
                <w:rPr>
                  <w:color w:val="404040" w:themeColor="text1" w:themeTint="BF"/>
                </w:rPr>
              </w:pPr>
              <w:r w:rsidRPr="00AF5C2D">
                <w:fldChar w:fldCharType="begin"/>
              </w:r>
              <w:r w:rsidRPr="00AF5C2D">
                <w:instrText xml:space="preserve"> PAGE   \* MERGEFORMAT </w:instrText>
              </w:r>
              <w:r w:rsidRPr="00AF5C2D">
                <w:fldChar w:fldCharType="separate"/>
              </w:r>
              <w:r>
                <w:rPr>
                  <w:noProof/>
                </w:rPr>
                <w:t>1</w:t>
              </w:r>
              <w:r w:rsidRPr="00AF5C2D">
                <w:fldChar w:fldCharType="end"/>
              </w:r>
            </w:p>
          </w:tc>
        </w:tr>
      </w:sdtContent>
    </w:sdt>
  </w:tbl>
  <w:p w:rsidR="00765101" w:rsidRDefault="00765101" w:rsidP="00095E8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0D1E" w:rsidRDefault="00AA0D1E" w:rsidP="005846D0">
      <w:r>
        <w:separator/>
      </w:r>
    </w:p>
  </w:footnote>
  <w:footnote w:type="continuationSeparator" w:id="0">
    <w:p w:rsidR="00AA0D1E" w:rsidRDefault="00AA0D1E" w:rsidP="0031559D">
      <w:r>
        <w:continuationSeparator/>
      </w:r>
    </w:p>
    <w:p w:rsidR="00AA0D1E" w:rsidRDefault="00AA0D1E" w:rsidP="0031559D"/>
    <w:p w:rsidR="00AA0D1E" w:rsidRDefault="00AA0D1E" w:rsidP="0031559D"/>
  </w:footnote>
  <w:footnote w:id="1">
    <w:p w:rsidR="00765101" w:rsidRDefault="00765101">
      <w:pPr>
        <w:pStyle w:val="Notedebasdepage"/>
      </w:pPr>
      <w:r>
        <w:rPr>
          <w:rStyle w:val="Appelnotedebasdep"/>
        </w:rPr>
        <w:footnoteRef/>
      </w:r>
      <w:r>
        <w:t xml:space="preserve"> Sic. Force de proposition, d’ingénierie et d’adaptation dans ses offres de prestations.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101" w:rsidRDefault="00765101">
    <w:pPr>
      <w:pStyle w:val="En-tte"/>
    </w:pPr>
    <w:ins w:id="1" w:author="Vanessa WECK-GASPARD" w:date="2018-07-09T12:00:00Z">
      <w:r>
        <w:rPr>
          <w:noProof/>
          <w:lang w:eastAsia="fr-FR"/>
        </w:rPr>
        <w:drawing>
          <wp:anchor distT="0" distB="0" distL="114300" distR="114300" simplePos="0" relativeHeight="251659264" behindDoc="0" locked="0" layoutInCell="1" allowOverlap="1" wp14:anchorId="463A31CA" wp14:editId="4194FA29">
            <wp:simplePos x="0" y="0"/>
            <wp:positionH relativeFrom="column">
              <wp:posOffset>-762000</wp:posOffset>
            </wp:positionH>
            <wp:positionV relativeFrom="paragraph">
              <wp:posOffset>-337185</wp:posOffset>
            </wp:positionV>
            <wp:extent cx="1126490" cy="1263015"/>
            <wp:effectExtent l="0" t="0" r="0" b="0"/>
            <wp:wrapNone/>
            <wp:docPr id="6" name="Image 6" descr="Description : ooxWord://word/media/image7.jpeg"/>
            <wp:cNvGraphicFramePr/>
            <a:graphic xmlns:a="http://schemas.openxmlformats.org/drawingml/2006/main">
              <a:graphicData uri="http://schemas.openxmlformats.org/drawingml/2006/picture">
                <pic:pic xmlns:pic="http://schemas.openxmlformats.org/drawingml/2006/picture">
                  <pic:nvPicPr>
                    <pic:cNvPr id="2" name="Image 2" descr="Description : ooxWord://word/media/image7.jpe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6490" cy="1263015"/>
                    </a:xfrm>
                    <a:prstGeom prst="rect">
                      <a:avLst/>
                    </a:prstGeom>
                    <a:solidFill>
                      <a:srgbClr val="FFFFFF"/>
                    </a:solidFill>
                    <a:ln>
                      <a:noFill/>
                    </a:ln>
                  </pic:spPr>
                </pic:pic>
              </a:graphicData>
            </a:graphic>
            <wp14:sizeRelH relativeFrom="margin">
              <wp14:pctWidth>0</wp14:pctWidth>
            </wp14:sizeRelH>
            <wp14:sizeRelV relativeFrom="margin">
              <wp14:pctHeight>0</wp14:pctHeight>
            </wp14:sizeRelV>
          </wp:anchor>
        </w:drawing>
      </w:r>
      <w:r>
        <w:rPr>
          <w:noProof/>
          <w:lang w:eastAsia="fr-FR"/>
        </w:rPr>
        <w:drawing>
          <wp:anchor distT="0" distB="0" distL="114300" distR="114300" simplePos="0" relativeHeight="251658240" behindDoc="0" locked="0" layoutInCell="1" allowOverlap="1" wp14:anchorId="0B4DC054" wp14:editId="40D80A4B">
            <wp:simplePos x="0" y="0"/>
            <wp:positionH relativeFrom="column">
              <wp:posOffset>2498090</wp:posOffset>
            </wp:positionH>
            <wp:positionV relativeFrom="paragraph">
              <wp:posOffset>-150495</wp:posOffset>
            </wp:positionV>
            <wp:extent cx="4020820" cy="889000"/>
            <wp:effectExtent l="0" t="0" r="0" b="6350"/>
            <wp:wrapNone/>
            <wp:docPr id="4" name="Image 4" descr="LOGO_FONDS_EUROPEEN_GUADELOUPE_FE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ONDS_EUROPEEN_GUADELOUPE_FED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20820" cy="889000"/>
                    </a:xfrm>
                    <a:prstGeom prst="rect">
                      <a:avLst/>
                    </a:prstGeom>
                    <a:noFill/>
                    <a:ln>
                      <a:noFill/>
                    </a:ln>
                  </pic:spPr>
                </pic:pic>
              </a:graphicData>
            </a:graphic>
            <wp14:sizeRelH relativeFrom="margin">
              <wp14:pctWidth>0</wp14:pctWidth>
            </wp14:sizeRelH>
            <wp14:sizeRelV relativeFrom="margin">
              <wp14:pctHeight>0</wp14:pctHeight>
            </wp14:sizeRelV>
          </wp:anchor>
        </w:drawing>
      </w:r>
    </w:ins>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101" w:rsidRPr="00E76295" w:rsidRDefault="00765101" w:rsidP="00095E8D">
    <w:pPr>
      <w:pStyle w:val="En-tte"/>
    </w:pPr>
  </w:p>
  <w:p w:rsidR="00765101" w:rsidRDefault="00765101" w:rsidP="00095E8D">
    <w:pPr>
      <w:pStyle w:val="En-tte"/>
    </w:pPr>
    <w:r>
      <w:rPr>
        <w:noProof/>
        <w:lang w:eastAsia="fr-FR"/>
      </w:rPr>
      <w:drawing>
        <wp:inline distT="0" distB="0" distL="0" distR="0" wp14:anchorId="3B0FA66E" wp14:editId="627092DD">
          <wp:extent cx="1015200" cy="169200"/>
          <wp:effectExtent l="0" t="0" r="0" b="254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logosmall.png"/>
                  <pic:cNvPicPr/>
                </pic:nvPicPr>
                <pic:blipFill>
                  <a:blip r:embed="rId1">
                    <a:extLst>
                      <a:ext uri="{28A0092B-C50C-407E-A947-70E740481C1C}">
                        <a14:useLocalDpi xmlns:a14="http://schemas.microsoft.com/office/drawing/2010/main" val="0"/>
                      </a:ext>
                    </a:extLst>
                  </a:blip>
                  <a:stretch>
                    <a:fillRect/>
                  </a:stretch>
                </pic:blipFill>
                <pic:spPr>
                  <a:xfrm>
                    <a:off x="0" y="0"/>
                    <a:ext cx="1015200" cy="16920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101" w:rsidRDefault="00765101">
    <w:pPr>
      <w:pStyle w:val="En-tt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101" w:rsidRDefault="00765101">
    <w:pPr>
      <w:pStyle w:val="En-tt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101" w:rsidRDefault="00765101">
    <w:pPr>
      <w:pStyle w:val="En-tte"/>
    </w:pPr>
    <w:ins w:id="5" w:author="Vanessa WECK-GASPARD" w:date="2018-07-09T12:00:00Z">
      <w:r w:rsidRPr="003C2087">
        <w:rPr>
          <w:noProof/>
          <w:lang w:eastAsia="fr-FR"/>
        </w:rPr>
        <w:drawing>
          <wp:anchor distT="0" distB="0" distL="114300" distR="114300" simplePos="0" relativeHeight="251670528" behindDoc="0" locked="0" layoutInCell="1" allowOverlap="1" wp14:anchorId="24AD0684" wp14:editId="1CDFB5B8">
            <wp:simplePos x="0" y="0"/>
            <wp:positionH relativeFrom="column">
              <wp:posOffset>3296920</wp:posOffset>
            </wp:positionH>
            <wp:positionV relativeFrom="paragraph">
              <wp:posOffset>-187325</wp:posOffset>
            </wp:positionV>
            <wp:extent cx="3124200" cy="690880"/>
            <wp:effectExtent l="0" t="0" r="0" b="0"/>
            <wp:wrapNone/>
            <wp:docPr id="19" name="Image 19" descr="LOGO_FONDS_EUROPEEN_GUADELOUPE_FE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ONDS_EUROPEEN_GUADELOUPE_FE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6908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C2087">
        <w:rPr>
          <w:noProof/>
          <w:lang w:eastAsia="fr-FR"/>
        </w:rPr>
        <w:drawing>
          <wp:anchor distT="0" distB="0" distL="114300" distR="114300" simplePos="0" relativeHeight="251671552" behindDoc="0" locked="0" layoutInCell="1" allowOverlap="1" wp14:anchorId="4D4B1D6C" wp14:editId="55B4A04F">
            <wp:simplePos x="0" y="0"/>
            <wp:positionH relativeFrom="column">
              <wp:posOffset>-766074</wp:posOffset>
            </wp:positionH>
            <wp:positionV relativeFrom="paragraph">
              <wp:posOffset>-367030</wp:posOffset>
            </wp:positionV>
            <wp:extent cx="935990" cy="1050925"/>
            <wp:effectExtent l="0" t="0" r="0" b="0"/>
            <wp:wrapNone/>
            <wp:docPr id="20" name="Image 20" descr="Description : ooxWord://word/media/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Description : ooxWord://word/media/image7.jpeg"/>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5990" cy="1050925"/>
                    </a:xfrm>
                    <a:prstGeom prst="rect">
                      <a:avLst/>
                    </a:prstGeom>
                    <a:solidFill>
                      <a:srgbClr val="FFFFFF"/>
                    </a:solidFill>
                    <a:ln>
                      <a:noFill/>
                    </a:ln>
                  </pic:spPr>
                </pic:pic>
              </a:graphicData>
            </a:graphic>
            <wp14:sizeRelH relativeFrom="margin">
              <wp14:pctWidth>0</wp14:pctWidth>
            </wp14:sizeRelH>
            <wp14:sizeRelV relativeFrom="margin">
              <wp14:pctHeight>0</wp14:pctHeight>
            </wp14:sizeRelV>
          </wp:anchor>
        </w:drawing>
      </w:r>
    </w:ins>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101" w:rsidRDefault="00765101">
    <w:pPr>
      <w:pStyle w:val="En-tt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101" w:rsidRDefault="00765101">
    <w:pPr>
      <w:pStyle w:val="En-tte"/>
    </w:pPr>
    <w:ins w:id="12" w:author="Vanessa WECK-GASPARD" w:date="2018-07-09T12:00:00Z">
      <w:r w:rsidRPr="00F61526">
        <w:rPr>
          <w:noProof/>
          <w:lang w:eastAsia="fr-FR"/>
        </w:rPr>
        <w:drawing>
          <wp:anchor distT="0" distB="0" distL="114300" distR="114300" simplePos="0" relativeHeight="251664384" behindDoc="0" locked="0" layoutInCell="1" allowOverlap="1" wp14:anchorId="4D4D35B5" wp14:editId="261249F5">
            <wp:simplePos x="0" y="0"/>
            <wp:positionH relativeFrom="column">
              <wp:posOffset>3305175</wp:posOffset>
            </wp:positionH>
            <wp:positionV relativeFrom="paragraph">
              <wp:posOffset>-202565</wp:posOffset>
            </wp:positionV>
            <wp:extent cx="3124200" cy="690880"/>
            <wp:effectExtent l="0" t="0" r="0" b="0"/>
            <wp:wrapNone/>
            <wp:docPr id="13" name="Image 13" descr="LOGO_FONDS_EUROPEEN_GUADELOUPE_FE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ONDS_EUROPEEN_GUADELOUPE_FE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6908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61526">
        <w:rPr>
          <w:noProof/>
          <w:lang w:eastAsia="fr-FR"/>
        </w:rPr>
        <w:drawing>
          <wp:anchor distT="0" distB="0" distL="114300" distR="114300" simplePos="0" relativeHeight="251665408" behindDoc="0" locked="0" layoutInCell="1" allowOverlap="1" wp14:anchorId="2EE95E05" wp14:editId="49C8A368">
            <wp:simplePos x="0" y="0"/>
            <wp:positionH relativeFrom="column">
              <wp:posOffset>-763905</wp:posOffset>
            </wp:positionH>
            <wp:positionV relativeFrom="paragraph">
              <wp:posOffset>-382270</wp:posOffset>
            </wp:positionV>
            <wp:extent cx="935990" cy="1050925"/>
            <wp:effectExtent l="0" t="0" r="0" b="0"/>
            <wp:wrapNone/>
            <wp:docPr id="14" name="Image 14" descr="Description : ooxWord://word/media/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Description : ooxWord://word/media/image7.jpeg"/>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5990" cy="1050925"/>
                    </a:xfrm>
                    <a:prstGeom prst="rect">
                      <a:avLst/>
                    </a:prstGeom>
                    <a:solidFill>
                      <a:srgbClr val="FFFFFF"/>
                    </a:solidFill>
                    <a:ln>
                      <a:noFill/>
                    </a:ln>
                  </pic:spPr>
                </pic:pic>
              </a:graphicData>
            </a:graphic>
            <wp14:sizeRelH relativeFrom="margin">
              <wp14:pctWidth>0</wp14:pctWidth>
            </wp14:sizeRelH>
            <wp14:sizeRelV relativeFrom="margin">
              <wp14:pctHeight>0</wp14:pctHeight>
            </wp14:sizeRelV>
          </wp:anchor>
        </w:drawing>
      </w:r>
    </w:ins>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101" w:rsidRDefault="00765101">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D63E8BAE"/>
    <w:lvl w:ilvl="0">
      <w:start w:val="1"/>
      <w:numFmt w:val="bullet"/>
      <w:pStyle w:val="Listepuces3"/>
      <w:lvlText w:val=""/>
      <w:lvlJc w:val="left"/>
      <w:pPr>
        <w:tabs>
          <w:tab w:val="num" w:pos="926"/>
        </w:tabs>
        <w:ind w:left="926" w:hanging="360"/>
      </w:pPr>
      <w:rPr>
        <w:rFonts w:ascii="Symbol" w:hAnsi="Symbol" w:hint="default"/>
      </w:rPr>
    </w:lvl>
  </w:abstractNum>
  <w:abstractNum w:abstractNumId="1">
    <w:nsid w:val="FFFFFF83"/>
    <w:multiLevelType w:val="singleLevel"/>
    <w:tmpl w:val="65EEE59A"/>
    <w:lvl w:ilvl="0">
      <w:start w:val="1"/>
      <w:numFmt w:val="bullet"/>
      <w:pStyle w:val="Listepuces2"/>
      <w:lvlText w:val=""/>
      <w:lvlJc w:val="left"/>
      <w:pPr>
        <w:tabs>
          <w:tab w:val="num" w:pos="643"/>
        </w:tabs>
        <w:ind w:left="643" w:hanging="360"/>
      </w:pPr>
      <w:rPr>
        <w:rFonts w:ascii="Symbol" w:hAnsi="Symbol" w:hint="default"/>
      </w:rPr>
    </w:lvl>
  </w:abstractNum>
  <w:abstractNum w:abstractNumId="2">
    <w:nsid w:val="FFFFFF89"/>
    <w:multiLevelType w:val="singleLevel"/>
    <w:tmpl w:val="2638BE6C"/>
    <w:lvl w:ilvl="0">
      <w:start w:val="1"/>
      <w:numFmt w:val="bullet"/>
      <w:pStyle w:val="Listepuces"/>
      <w:lvlText w:val=""/>
      <w:lvlJc w:val="left"/>
      <w:pPr>
        <w:tabs>
          <w:tab w:val="num" w:pos="360"/>
        </w:tabs>
        <w:ind w:left="360" w:hanging="360"/>
      </w:pPr>
      <w:rPr>
        <w:rFonts w:ascii="Symbol" w:hAnsi="Symbol" w:hint="default"/>
      </w:rPr>
    </w:lvl>
  </w:abstractNum>
  <w:abstractNum w:abstractNumId="3">
    <w:nsid w:val="00000008"/>
    <w:multiLevelType w:val="hybridMultilevel"/>
    <w:tmpl w:val="519B500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14"/>
    <w:multiLevelType w:val="hybridMultilevel"/>
    <w:tmpl w:val="6763845E"/>
    <w:lvl w:ilvl="0" w:tplc="FFFFFFFF">
      <w:start w:val="1"/>
      <w:numFmt w:val="bullet"/>
      <w:lvlText w:val=" "/>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15"/>
    <w:multiLevelType w:val="hybridMultilevel"/>
    <w:tmpl w:val="75A2A8D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16"/>
    <w:multiLevelType w:val="hybridMultilevel"/>
    <w:tmpl w:val="08EDBDA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5FB184D"/>
    <w:multiLevelType w:val="hybridMultilevel"/>
    <w:tmpl w:val="D1EE56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0A2E48A1"/>
    <w:multiLevelType w:val="hybridMultilevel"/>
    <w:tmpl w:val="FA7AB464"/>
    <w:lvl w:ilvl="0" w:tplc="040C0001">
      <w:start w:val="1"/>
      <w:numFmt w:val="bullet"/>
      <w:lvlText w:val=""/>
      <w:lvlJc w:val="left"/>
      <w:pPr>
        <w:ind w:left="720" w:hanging="360"/>
      </w:pPr>
      <w:rPr>
        <w:rFonts w:ascii="Symbol" w:hAnsi="Symbol"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103043AA"/>
    <w:multiLevelType w:val="hybridMultilevel"/>
    <w:tmpl w:val="1A0A30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2533F23"/>
    <w:multiLevelType w:val="hybridMultilevel"/>
    <w:tmpl w:val="B3B0D6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17E56A7D"/>
    <w:multiLevelType w:val="multilevel"/>
    <w:tmpl w:val="277870BA"/>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lvlText w:val="%1.%2.%3.%4.%5.%6.%7.%8.%9"/>
      <w:lvlJc w:val="left"/>
      <w:pPr>
        <w:ind w:left="1584" w:hanging="1584"/>
      </w:pPr>
    </w:lvl>
  </w:abstractNum>
  <w:abstractNum w:abstractNumId="12">
    <w:nsid w:val="1C715AB4"/>
    <w:multiLevelType w:val="hybridMultilevel"/>
    <w:tmpl w:val="3D680A68"/>
    <w:lvl w:ilvl="0" w:tplc="A0043224">
      <w:start w:val="1"/>
      <w:numFmt w:val="bullet"/>
      <w:pStyle w:val="Bullet1"/>
      <w:lvlText w:val=""/>
      <w:lvlJc w:val="left"/>
      <w:pPr>
        <w:ind w:left="720" w:hanging="360"/>
      </w:pPr>
      <w:rPr>
        <w:rFonts w:ascii="Symbol" w:hAnsi="Symbol" w:hint="default"/>
        <w:color w:val="C3343E" w:themeColor="accent1"/>
        <w:spacing w:val="30"/>
      </w:rPr>
    </w:lvl>
    <w:lvl w:ilvl="1" w:tplc="599ADE26">
      <w:start w:val="1"/>
      <w:numFmt w:val="bullet"/>
      <w:pStyle w:val="Bullet2"/>
      <w:lvlText w:val="­"/>
      <w:lvlJc w:val="left"/>
      <w:pPr>
        <w:ind w:left="1440" w:hanging="360"/>
      </w:pPr>
      <w:rPr>
        <w:rFonts w:ascii="Courier New" w:hAnsi="Courier New" w:hint="default"/>
        <w:color w:val="C3343E" w:themeColor="accent1"/>
      </w:rPr>
    </w:lvl>
    <w:lvl w:ilvl="2" w:tplc="4E2C6CE2">
      <w:start w:val="1"/>
      <w:numFmt w:val="bullet"/>
      <w:pStyle w:val="Bullet3"/>
      <w:lvlText w:val="◦"/>
      <w:lvlJc w:val="left"/>
      <w:pPr>
        <w:ind w:left="2160" w:hanging="360"/>
      </w:pPr>
      <w:rPr>
        <w:b w:val="0"/>
        <w:bCs w:val="0"/>
        <w:i w:val="0"/>
        <w:iCs w:val="0"/>
        <w:caps w:val="0"/>
        <w:smallCaps w:val="0"/>
        <w:strike w:val="0"/>
        <w:dstrike w:val="0"/>
        <w:vanish w:val="0"/>
        <w:color w:val="C3343E" w:themeColor="accent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EE609D6"/>
    <w:multiLevelType w:val="hybridMultilevel"/>
    <w:tmpl w:val="08BA0FEC"/>
    <w:lvl w:ilvl="0" w:tplc="93103E1C">
      <w:start w:val="1"/>
      <w:numFmt w:val="lowerRoman"/>
      <w:pStyle w:val="Tablenumber2"/>
      <w:lvlText w:val="%1)"/>
      <w:lvlJc w:val="left"/>
      <w:pPr>
        <w:ind w:left="1800" w:hanging="360"/>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250019" w:tentative="1">
      <w:start w:val="1"/>
      <w:numFmt w:val="lowerLetter"/>
      <w:lvlText w:val="%2."/>
      <w:lvlJc w:val="left"/>
      <w:pPr>
        <w:ind w:left="2520" w:hanging="360"/>
      </w:pPr>
    </w:lvl>
    <w:lvl w:ilvl="2" w:tplc="FAEAAD48">
      <w:start w:val="1"/>
      <w:numFmt w:val="lowerRoman"/>
      <w:lvlText w:val="%3."/>
      <w:lvlJc w:val="right"/>
      <w:pPr>
        <w:ind w:left="3240" w:hanging="180"/>
      </w:pPr>
    </w:lvl>
    <w:lvl w:ilvl="3" w:tplc="0425000F" w:tentative="1">
      <w:start w:val="1"/>
      <w:numFmt w:val="decimal"/>
      <w:lvlText w:val="%4."/>
      <w:lvlJc w:val="left"/>
      <w:pPr>
        <w:ind w:left="3960" w:hanging="360"/>
      </w:pPr>
    </w:lvl>
    <w:lvl w:ilvl="4" w:tplc="04250019" w:tentative="1">
      <w:start w:val="1"/>
      <w:numFmt w:val="lowerLetter"/>
      <w:lvlText w:val="%5."/>
      <w:lvlJc w:val="left"/>
      <w:pPr>
        <w:ind w:left="4680" w:hanging="360"/>
      </w:pPr>
    </w:lvl>
    <w:lvl w:ilvl="5" w:tplc="0425001B" w:tentative="1">
      <w:start w:val="1"/>
      <w:numFmt w:val="lowerRoman"/>
      <w:lvlText w:val="%6."/>
      <w:lvlJc w:val="right"/>
      <w:pPr>
        <w:ind w:left="5400" w:hanging="180"/>
      </w:pPr>
    </w:lvl>
    <w:lvl w:ilvl="6" w:tplc="0425000F" w:tentative="1">
      <w:start w:val="1"/>
      <w:numFmt w:val="decimal"/>
      <w:lvlText w:val="%7."/>
      <w:lvlJc w:val="left"/>
      <w:pPr>
        <w:ind w:left="6120" w:hanging="360"/>
      </w:pPr>
    </w:lvl>
    <w:lvl w:ilvl="7" w:tplc="04250019" w:tentative="1">
      <w:start w:val="1"/>
      <w:numFmt w:val="lowerLetter"/>
      <w:lvlText w:val="%8."/>
      <w:lvlJc w:val="left"/>
      <w:pPr>
        <w:ind w:left="6840" w:hanging="360"/>
      </w:pPr>
    </w:lvl>
    <w:lvl w:ilvl="8" w:tplc="0425001B" w:tentative="1">
      <w:start w:val="1"/>
      <w:numFmt w:val="lowerRoman"/>
      <w:lvlText w:val="%9."/>
      <w:lvlJc w:val="right"/>
      <w:pPr>
        <w:ind w:left="7560" w:hanging="180"/>
      </w:pPr>
    </w:lvl>
  </w:abstractNum>
  <w:abstractNum w:abstractNumId="14">
    <w:nsid w:val="1FFD599F"/>
    <w:multiLevelType w:val="hybridMultilevel"/>
    <w:tmpl w:val="F1BC58F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5">
    <w:nsid w:val="2AD971E8"/>
    <w:multiLevelType w:val="hybridMultilevel"/>
    <w:tmpl w:val="275A2728"/>
    <w:lvl w:ilvl="0" w:tplc="CD6679BA">
      <w:start w:val="1"/>
      <w:numFmt w:val="lowerLetter"/>
      <w:pStyle w:val="Tablenumber3"/>
      <w:lvlText w:val="%1."/>
      <w:lvlJc w:val="left"/>
      <w:pPr>
        <w:ind w:left="1060" w:hanging="360"/>
      </w:pPr>
    </w:lvl>
    <w:lvl w:ilvl="1" w:tplc="04250019" w:tentative="1">
      <w:start w:val="1"/>
      <w:numFmt w:val="lowerLetter"/>
      <w:lvlText w:val="%2."/>
      <w:lvlJc w:val="left"/>
      <w:pPr>
        <w:ind w:left="1780" w:hanging="360"/>
      </w:pPr>
    </w:lvl>
    <w:lvl w:ilvl="2" w:tplc="0425001B" w:tentative="1">
      <w:start w:val="1"/>
      <w:numFmt w:val="lowerRoman"/>
      <w:lvlText w:val="%3."/>
      <w:lvlJc w:val="right"/>
      <w:pPr>
        <w:ind w:left="2500" w:hanging="180"/>
      </w:pPr>
    </w:lvl>
    <w:lvl w:ilvl="3" w:tplc="0425000F" w:tentative="1">
      <w:start w:val="1"/>
      <w:numFmt w:val="decimal"/>
      <w:lvlText w:val="%4."/>
      <w:lvlJc w:val="left"/>
      <w:pPr>
        <w:ind w:left="3220" w:hanging="360"/>
      </w:pPr>
    </w:lvl>
    <w:lvl w:ilvl="4" w:tplc="04250019" w:tentative="1">
      <w:start w:val="1"/>
      <w:numFmt w:val="lowerLetter"/>
      <w:lvlText w:val="%5."/>
      <w:lvlJc w:val="left"/>
      <w:pPr>
        <w:ind w:left="3940" w:hanging="360"/>
      </w:pPr>
    </w:lvl>
    <w:lvl w:ilvl="5" w:tplc="0425001B" w:tentative="1">
      <w:start w:val="1"/>
      <w:numFmt w:val="lowerRoman"/>
      <w:lvlText w:val="%6."/>
      <w:lvlJc w:val="right"/>
      <w:pPr>
        <w:ind w:left="4660" w:hanging="180"/>
      </w:pPr>
    </w:lvl>
    <w:lvl w:ilvl="6" w:tplc="0425000F" w:tentative="1">
      <w:start w:val="1"/>
      <w:numFmt w:val="decimal"/>
      <w:lvlText w:val="%7."/>
      <w:lvlJc w:val="left"/>
      <w:pPr>
        <w:ind w:left="5380" w:hanging="360"/>
      </w:pPr>
    </w:lvl>
    <w:lvl w:ilvl="7" w:tplc="04250019" w:tentative="1">
      <w:start w:val="1"/>
      <w:numFmt w:val="lowerLetter"/>
      <w:lvlText w:val="%8."/>
      <w:lvlJc w:val="left"/>
      <w:pPr>
        <w:ind w:left="6100" w:hanging="360"/>
      </w:pPr>
    </w:lvl>
    <w:lvl w:ilvl="8" w:tplc="0425001B" w:tentative="1">
      <w:start w:val="1"/>
      <w:numFmt w:val="lowerRoman"/>
      <w:lvlText w:val="%9."/>
      <w:lvlJc w:val="right"/>
      <w:pPr>
        <w:ind w:left="6820" w:hanging="180"/>
      </w:pPr>
    </w:lvl>
  </w:abstractNum>
  <w:abstractNum w:abstractNumId="16">
    <w:nsid w:val="2DA37BFA"/>
    <w:multiLevelType w:val="hybridMultilevel"/>
    <w:tmpl w:val="455E8C32"/>
    <w:lvl w:ilvl="0" w:tplc="3348D3A6">
      <w:numFmt w:val="bullet"/>
      <w:lvlText w:val="-"/>
      <w:lvlJc w:val="left"/>
      <w:pPr>
        <w:ind w:left="720" w:hanging="360"/>
      </w:pPr>
      <w:rPr>
        <w:rFonts w:ascii="Georgia" w:eastAsiaTheme="minorHAnsi" w:hAnsi="Georgia"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1967239"/>
    <w:multiLevelType w:val="hybridMultilevel"/>
    <w:tmpl w:val="A47836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33C0110E"/>
    <w:multiLevelType w:val="multilevel"/>
    <w:tmpl w:val="1DB8844E"/>
    <w:lvl w:ilvl="0">
      <w:start w:val="1"/>
      <w:numFmt w:val="upperLetter"/>
      <w:pStyle w:val="AppendixHeading1"/>
      <w:lvlText w:val="Annexe %1"/>
      <w:lvlJc w:val="left"/>
      <w:pPr>
        <w:ind w:left="0" w:firstLine="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AppendixHeading2"/>
      <w:suff w:val="space"/>
      <w:lvlText w:val="%1.%2  "/>
      <w:lvlJc w:val="left"/>
      <w:pPr>
        <w:ind w:left="0" w:firstLine="0"/>
      </w:pPr>
      <w:rPr>
        <w:b w:val="0"/>
        <w:bCs w:val="0"/>
        <w:i w:val="0"/>
        <w:iCs w:val="0"/>
        <w:caps w:val="0"/>
        <w:smallCaps w:val="0"/>
        <w:strike w:val="0"/>
        <w:dstrike w:val="0"/>
        <w:vanish w:val="0"/>
        <w:color w:val="C3343E" w:themeColor="accent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AppendixHeading3"/>
      <w:suff w:val="space"/>
      <w:lvlText w:val="%1.%2.%3  "/>
      <w:lvlJc w:val="left"/>
      <w:pPr>
        <w:ind w:left="0" w:firstLine="0"/>
      </w:pPr>
      <w:rPr>
        <w:b w:val="0"/>
        <w:bCs w:val="0"/>
        <w:i w:val="0"/>
        <w:iCs w:val="0"/>
        <w:caps w:val="0"/>
        <w:smallCaps w:val="0"/>
        <w:strike w:val="0"/>
        <w:dstrike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9">
    <w:nsid w:val="406777FF"/>
    <w:multiLevelType w:val="multilevel"/>
    <w:tmpl w:val="88222AB0"/>
    <w:lvl w:ilvl="0">
      <w:start w:val="1"/>
      <w:numFmt w:val="decimal"/>
      <w:pStyle w:val="Listenumros"/>
      <w:lvlText w:val="%1."/>
      <w:lvlJc w:val="left"/>
      <w:pPr>
        <w:ind w:left="357" w:hanging="357"/>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Roman"/>
      <w:pStyle w:val="Listenumros2"/>
      <w:lvlText w:val="%2)"/>
      <w:lvlJc w:val="left"/>
      <w:pPr>
        <w:ind w:left="714" w:hanging="357"/>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Listenumros3"/>
      <w:lvlText w:val="%3."/>
      <w:lvlJc w:val="left"/>
      <w:pPr>
        <w:ind w:left="1071" w:hanging="357"/>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20">
    <w:nsid w:val="44E70869"/>
    <w:multiLevelType w:val="hybridMultilevel"/>
    <w:tmpl w:val="6C92B500"/>
    <w:lvl w:ilvl="0" w:tplc="9FE4766C">
      <w:numFmt w:val="bullet"/>
      <w:lvlText w:val="•"/>
      <w:lvlJc w:val="left"/>
      <w:pPr>
        <w:ind w:left="1065" w:hanging="705"/>
      </w:pPr>
      <w:rPr>
        <w:rFonts w:ascii="Garamond" w:eastAsia="Times New Roman" w:hAnsi="Garamond"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48983BFC"/>
    <w:multiLevelType w:val="hybridMultilevel"/>
    <w:tmpl w:val="86F014B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4CB33B3B"/>
    <w:multiLevelType w:val="hybridMultilevel"/>
    <w:tmpl w:val="0A803A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4FD97B6E"/>
    <w:multiLevelType w:val="hybridMultilevel"/>
    <w:tmpl w:val="FE021CA0"/>
    <w:lvl w:ilvl="0" w:tplc="040C0001">
      <w:start w:val="1"/>
      <w:numFmt w:val="bullet"/>
      <w:lvlText w:val=""/>
      <w:lvlJc w:val="left"/>
      <w:pPr>
        <w:ind w:left="720" w:hanging="360"/>
      </w:pPr>
      <w:rPr>
        <w:rFonts w:ascii="Symbol" w:hAnsi="Symbol"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nsid w:val="52D45E88"/>
    <w:multiLevelType w:val="hybridMultilevel"/>
    <w:tmpl w:val="94C00A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545039AC"/>
    <w:multiLevelType w:val="hybridMultilevel"/>
    <w:tmpl w:val="99D654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56EC51AB"/>
    <w:multiLevelType w:val="hybridMultilevel"/>
    <w:tmpl w:val="12C6821E"/>
    <w:lvl w:ilvl="0" w:tplc="1FD6CB76">
      <w:start w:val="1"/>
      <w:numFmt w:val="decimal"/>
      <w:lvlText w:val="%1-"/>
      <w:lvlJc w:val="left"/>
      <w:pPr>
        <w:ind w:left="360" w:hanging="360"/>
      </w:pPr>
      <w:rPr>
        <w:rFonts w:hint="default"/>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7">
    <w:nsid w:val="612637E7"/>
    <w:multiLevelType w:val="hybridMultilevel"/>
    <w:tmpl w:val="9C1C6836"/>
    <w:lvl w:ilvl="0" w:tplc="040C0001">
      <w:start w:val="1"/>
      <w:numFmt w:val="bullet"/>
      <w:lvlText w:val=""/>
      <w:lvlJc w:val="left"/>
      <w:pPr>
        <w:ind w:left="763" w:hanging="360"/>
      </w:pPr>
      <w:rPr>
        <w:rFonts w:ascii="Symbol" w:hAnsi="Symbol" w:hint="default"/>
      </w:rPr>
    </w:lvl>
    <w:lvl w:ilvl="1" w:tplc="040C0003">
      <w:start w:val="1"/>
      <w:numFmt w:val="bullet"/>
      <w:lvlText w:val="o"/>
      <w:lvlJc w:val="left"/>
      <w:pPr>
        <w:ind w:left="1483" w:hanging="360"/>
      </w:pPr>
      <w:rPr>
        <w:rFonts w:ascii="Courier New" w:hAnsi="Courier New" w:cs="Courier New" w:hint="default"/>
      </w:rPr>
    </w:lvl>
    <w:lvl w:ilvl="2" w:tplc="040C0005" w:tentative="1">
      <w:start w:val="1"/>
      <w:numFmt w:val="bullet"/>
      <w:lvlText w:val=""/>
      <w:lvlJc w:val="left"/>
      <w:pPr>
        <w:ind w:left="2203" w:hanging="360"/>
      </w:pPr>
      <w:rPr>
        <w:rFonts w:ascii="Wingdings" w:hAnsi="Wingdings" w:hint="default"/>
      </w:rPr>
    </w:lvl>
    <w:lvl w:ilvl="3" w:tplc="040C0001" w:tentative="1">
      <w:start w:val="1"/>
      <w:numFmt w:val="bullet"/>
      <w:lvlText w:val=""/>
      <w:lvlJc w:val="left"/>
      <w:pPr>
        <w:ind w:left="2923" w:hanging="360"/>
      </w:pPr>
      <w:rPr>
        <w:rFonts w:ascii="Symbol" w:hAnsi="Symbol" w:hint="default"/>
      </w:rPr>
    </w:lvl>
    <w:lvl w:ilvl="4" w:tplc="040C0003" w:tentative="1">
      <w:start w:val="1"/>
      <w:numFmt w:val="bullet"/>
      <w:lvlText w:val="o"/>
      <w:lvlJc w:val="left"/>
      <w:pPr>
        <w:ind w:left="3643" w:hanging="360"/>
      </w:pPr>
      <w:rPr>
        <w:rFonts w:ascii="Courier New" w:hAnsi="Courier New" w:cs="Courier New" w:hint="default"/>
      </w:rPr>
    </w:lvl>
    <w:lvl w:ilvl="5" w:tplc="040C0005" w:tentative="1">
      <w:start w:val="1"/>
      <w:numFmt w:val="bullet"/>
      <w:lvlText w:val=""/>
      <w:lvlJc w:val="left"/>
      <w:pPr>
        <w:ind w:left="4363" w:hanging="360"/>
      </w:pPr>
      <w:rPr>
        <w:rFonts w:ascii="Wingdings" w:hAnsi="Wingdings" w:hint="default"/>
      </w:rPr>
    </w:lvl>
    <w:lvl w:ilvl="6" w:tplc="040C0001" w:tentative="1">
      <w:start w:val="1"/>
      <w:numFmt w:val="bullet"/>
      <w:lvlText w:val=""/>
      <w:lvlJc w:val="left"/>
      <w:pPr>
        <w:ind w:left="5083" w:hanging="360"/>
      </w:pPr>
      <w:rPr>
        <w:rFonts w:ascii="Symbol" w:hAnsi="Symbol" w:hint="default"/>
      </w:rPr>
    </w:lvl>
    <w:lvl w:ilvl="7" w:tplc="040C0003" w:tentative="1">
      <w:start w:val="1"/>
      <w:numFmt w:val="bullet"/>
      <w:lvlText w:val="o"/>
      <w:lvlJc w:val="left"/>
      <w:pPr>
        <w:ind w:left="5803" w:hanging="360"/>
      </w:pPr>
      <w:rPr>
        <w:rFonts w:ascii="Courier New" w:hAnsi="Courier New" w:cs="Courier New" w:hint="default"/>
      </w:rPr>
    </w:lvl>
    <w:lvl w:ilvl="8" w:tplc="040C0005" w:tentative="1">
      <w:start w:val="1"/>
      <w:numFmt w:val="bullet"/>
      <w:lvlText w:val=""/>
      <w:lvlJc w:val="left"/>
      <w:pPr>
        <w:ind w:left="6523" w:hanging="360"/>
      </w:pPr>
      <w:rPr>
        <w:rFonts w:ascii="Wingdings" w:hAnsi="Wingdings" w:hint="default"/>
      </w:rPr>
    </w:lvl>
  </w:abstractNum>
  <w:abstractNum w:abstractNumId="28">
    <w:nsid w:val="63550167"/>
    <w:multiLevelType w:val="hybridMultilevel"/>
    <w:tmpl w:val="17022A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65DE3786"/>
    <w:multiLevelType w:val="hybridMultilevel"/>
    <w:tmpl w:val="111224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6CBC2D98"/>
    <w:multiLevelType w:val="hybridMultilevel"/>
    <w:tmpl w:val="A47A5A90"/>
    <w:lvl w:ilvl="0" w:tplc="040C0001">
      <w:start w:val="1"/>
      <w:numFmt w:val="bullet"/>
      <w:lvlText w:val=""/>
      <w:lvlJc w:val="left"/>
      <w:pPr>
        <w:ind w:left="820" w:hanging="360"/>
      </w:pPr>
      <w:rPr>
        <w:rFonts w:ascii="Symbol" w:hAnsi="Symbol" w:hint="default"/>
      </w:rPr>
    </w:lvl>
    <w:lvl w:ilvl="1" w:tplc="040C0003" w:tentative="1">
      <w:start w:val="1"/>
      <w:numFmt w:val="bullet"/>
      <w:lvlText w:val="o"/>
      <w:lvlJc w:val="left"/>
      <w:pPr>
        <w:ind w:left="1540" w:hanging="360"/>
      </w:pPr>
      <w:rPr>
        <w:rFonts w:ascii="Courier New" w:hAnsi="Courier New" w:cs="Courier New" w:hint="default"/>
      </w:rPr>
    </w:lvl>
    <w:lvl w:ilvl="2" w:tplc="040C0005" w:tentative="1">
      <w:start w:val="1"/>
      <w:numFmt w:val="bullet"/>
      <w:lvlText w:val=""/>
      <w:lvlJc w:val="left"/>
      <w:pPr>
        <w:ind w:left="2260" w:hanging="360"/>
      </w:pPr>
      <w:rPr>
        <w:rFonts w:ascii="Wingdings" w:hAnsi="Wingdings" w:hint="default"/>
      </w:rPr>
    </w:lvl>
    <w:lvl w:ilvl="3" w:tplc="040C0001" w:tentative="1">
      <w:start w:val="1"/>
      <w:numFmt w:val="bullet"/>
      <w:lvlText w:val=""/>
      <w:lvlJc w:val="left"/>
      <w:pPr>
        <w:ind w:left="2980" w:hanging="360"/>
      </w:pPr>
      <w:rPr>
        <w:rFonts w:ascii="Symbol" w:hAnsi="Symbol" w:hint="default"/>
      </w:rPr>
    </w:lvl>
    <w:lvl w:ilvl="4" w:tplc="040C0003" w:tentative="1">
      <w:start w:val="1"/>
      <w:numFmt w:val="bullet"/>
      <w:lvlText w:val="o"/>
      <w:lvlJc w:val="left"/>
      <w:pPr>
        <w:ind w:left="3700" w:hanging="360"/>
      </w:pPr>
      <w:rPr>
        <w:rFonts w:ascii="Courier New" w:hAnsi="Courier New" w:cs="Courier New" w:hint="default"/>
      </w:rPr>
    </w:lvl>
    <w:lvl w:ilvl="5" w:tplc="040C0005" w:tentative="1">
      <w:start w:val="1"/>
      <w:numFmt w:val="bullet"/>
      <w:lvlText w:val=""/>
      <w:lvlJc w:val="left"/>
      <w:pPr>
        <w:ind w:left="4420" w:hanging="360"/>
      </w:pPr>
      <w:rPr>
        <w:rFonts w:ascii="Wingdings" w:hAnsi="Wingdings" w:hint="default"/>
      </w:rPr>
    </w:lvl>
    <w:lvl w:ilvl="6" w:tplc="040C0001" w:tentative="1">
      <w:start w:val="1"/>
      <w:numFmt w:val="bullet"/>
      <w:lvlText w:val=""/>
      <w:lvlJc w:val="left"/>
      <w:pPr>
        <w:ind w:left="5140" w:hanging="360"/>
      </w:pPr>
      <w:rPr>
        <w:rFonts w:ascii="Symbol" w:hAnsi="Symbol" w:hint="default"/>
      </w:rPr>
    </w:lvl>
    <w:lvl w:ilvl="7" w:tplc="040C0003" w:tentative="1">
      <w:start w:val="1"/>
      <w:numFmt w:val="bullet"/>
      <w:lvlText w:val="o"/>
      <w:lvlJc w:val="left"/>
      <w:pPr>
        <w:ind w:left="5860" w:hanging="360"/>
      </w:pPr>
      <w:rPr>
        <w:rFonts w:ascii="Courier New" w:hAnsi="Courier New" w:cs="Courier New" w:hint="default"/>
      </w:rPr>
    </w:lvl>
    <w:lvl w:ilvl="8" w:tplc="040C0005" w:tentative="1">
      <w:start w:val="1"/>
      <w:numFmt w:val="bullet"/>
      <w:lvlText w:val=""/>
      <w:lvlJc w:val="left"/>
      <w:pPr>
        <w:ind w:left="6580" w:hanging="360"/>
      </w:pPr>
      <w:rPr>
        <w:rFonts w:ascii="Wingdings" w:hAnsi="Wingdings" w:hint="default"/>
      </w:rPr>
    </w:lvl>
  </w:abstractNum>
  <w:abstractNum w:abstractNumId="31">
    <w:nsid w:val="6CD03643"/>
    <w:multiLevelType w:val="hybridMultilevel"/>
    <w:tmpl w:val="1F30E5C4"/>
    <w:lvl w:ilvl="0" w:tplc="D36C655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pStyle w:val="Titre9"/>
      <w:lvlText w:val="%9."/>
      <w:lvlJc w:val="right"/>
      <w:pPr>
        <w:ind w:left="6480" w:hanging="180"/>
      </w:pPr>
    </w:lvl>
  </w:abstractNum>
  <w:abstractNum w:abstractNumId="32">
    <w:nsid w:val="6E4A61A4"/>
    <w:multiLevelType w:val="hybridMultilevel"/>
    <w:tmpl w:val="0A40A9E8"/>
    <w:lvl w:ilvl="0" w:tplc="B9B83A2E">
      <w:start w:val="1"/>
      <w:numFmt w:val="bullet"/>
      <w:lvlText w:val=""/>
      <w:lvlJc w:val="left"/>
      <w:pPr>
        <w:ind w:left="720" w:hanging="360"/>
      </w:pPr>
      <w:rPr>
        <w:rFonts w:ascii="Symbol" w:hAnsi="Symbol" w:hint="default"/>
        <w:color w:val="C3343E" w:themeColor="accent1"/>
        <w:spacing w:val="30"/>
      </w:rPr>
    </w:lvl>
    <w:lvl w:ilvl="1" w:tplc="F3F80760">
      <w:start w:val="1"/>
      <w:numFmt w:val="bullet"/>
      <w:lvlText w:val="­"/>
      <w:lvlJc w:val="left"/>
      <w:pPr>
        <w:ind w:left="1440" w:hanging="360"/>
      </w:pPr>
      <w:rPr>
        <w:rFonts w:ascii="Courier New" w:hAnsi="Courier New" w:hint="default"/>
        <w:color w:val="C3343E" w:themeColor="accent1"/>
      </w:rPr>
    </w:lvl>
    <w:lvl w:ilvl="2" w:tplc="5358B8EE">
      <w:start w:val="1"/>
      <w:numFmt w:val="bullet"/>
      <w:pStyle w:val="Paragraphedeliste"/>
      <w:lvlText w:val="◦"/>
      <w:lvlJc w:val="left"/>
      <w:pPr>
        <w:ind w:left="2160" w:hanging="360"/>
      </w:pPr>
      <w:rPr>
        <w:rFonts w:ascii="Georgia" w:hAnsi="Georgia" w:hint="default"/>
        <w:color w:val="C3343E" w:themeColor="accent1"/>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40B21B2"/>
    <w:multiLevelType w:val="hybridMultilevel"/>
    <w:tmpl w:val="A53C9C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79FE6955"/>
    <w:multiLevelType w:val="hybridMultilevel"/>
    <w:tmpl w:val="7FB478D4"/>
    <w:lvl w:ilvl="0" w:tplc="F2E6276E">
      <w:start w:val="1"/>
      <w:numFmt w:val="bullet"/>
      <w:lvlText w:val="-"/>
      <w:lvlJc w:val="left"/>
      <w:pPr>
        <w:tabs>
          <w:tab w:val="num" w:pos="720"/>
        </w:tabs>
        <w:ind w:left="720" w:hanging="360"/>
      </w:pPr>
      <w:rPr>
        <w:rFonts w:ascii="Times New Roman" w:hAnsi="Times New Roman" w:cs="Times New Roman" w:hint="default"/>
      </w:rPr>
    </w:lvl>
    <w:lvl w:ilvl="1" w:tplc="10EC9054">
      <w:start w:val="1"/>
      <w:numFmt w:val="bullet"/>
      <w:lvlText w:val="-"/>
      <w:lvlJc w:val="left"/>
      <w:pPr>
        <w:tabs>
          <w:tab w:val="num" w:pos="1440"/>
        </w:tabs>
        <w:ind w:left="1440" w:hanging="360"/>
      </w:pPr>
      <w:rPr>
        <w:rFonts w:ascii="Times New Roman" w:hAnsi="Times New Roman" w:cs="Times New Roman" w:hint="default"/>
      </w:rPr>
    </w:lvl>
    <w:lvl w:ilvl="2" w:tplc="65E2EF1C">
      <w:start w:val="1"/>
      <w:numFmt w:val="bullet"/>
      <w:lvlText w:val="-"/>
      <w:lvlJc w:val="left"/>
      <w:pPr>
        <w:tabs>
          <w:tab w:val="num" w:pos="2160"/>
        </w:tabs>
        <w:ind w:left="2160" w:hanging="360"/>
      </w:pPr>
      <w:rPr>
        <w:rFonts w:ascii="Times New Roman" w:hAnsi="Times New Roman" w:cs="Times New Roman" w:hint="default"/>
      </w:rPr>
    </w:lvl>
    <w:lvl w:ilvl="3" w:tplc="B11AE328">
      <w:start w:val="1"/>
      <w:numFmt w:val="bullet"/>
      <w:lvlText w:val="-"/>
      <w:lvlJc w:val="left"/>
      <w:pPr>
        <w:tabs>
          <w:tab w:val="num" w:pos="2880"/>
        </w:tabs>
        <w:ind w:left="2880" w:hanging="360"/>
      </w:pPr>
      <w:rPr>
        <w:rFonts w:ascii="Times New Roman" w:hAnsi="Times New Roman" w:cs="Times New Roman" w:hint="default"/>
      </w:rPr>
    </w:lvl>
    <w:lvl w:ilvl="4" w:tplc="168A2A26">
      <w:start w:val="1"/>
      <w:numFmt w:val="bullet"/>
      <w:lvlText w:val="-"/>
      <w:lvlJc w:val="left"/>
      <w:pPr>
        <w:tabs>
          <w:tab w:val="num" w:pos="3600"/>
        </w:tabs>
        <w:ind w:left="3600" w:hanging="360"/>
      </w:pPr>
      <w:rPr>
        <w:rFonts w:ascii="Times New Roman" w:hAnsi="Times New Roman" w:cs="Times New Roman" w:hint="default"/>
      </w:rPr>
    </w:lvl>
    <w:lvl w:ilvl="5" w:tplc="57FE1DEC">
      <w:start w:val="1"/>
      <w:numFmt w:val="bullet"/>
      <w:lvlText w:val="-"/>
      <w:lvlJc w:val="left"/>
      <w:pPr>
        <w:tabs>
          <w:tab w:val="num" w:pos="4320"/>
        </w:tabs>
        <w:ind w:left="4320" w:hanging="360"/>
      </w:pPr>
      <w:rPr>
        <w:rFonts w:ascii="Times New Roman" w:hAnsi="Times New Roman" w:cs="Times New Roman" w:hint="default"/>
      </w:rPr>
    </w:lvl>
    <w:lvl w:ilvl="6" w:tplc="2E70DB62">
      <w:start w:val="1"/>
      <w:numFmt w:val="bullet"/>
      <w:lvlText w:val="-"/>
      <w:lvlJc w:val="left"/>
      <w:pPr>
        <w:tabs>
          <w:tab w:val="num" w:pos="5040"/>
        </w:tabs>
        <w:ind w:left="5040" w:hanging="360"/>
      </w:pPr>
      <w:rPr>
        <w:rFonts w:ascii="Times New Roman" w:hAnsi="Times New Roman" w:cs="Times New Roman" w:hint="default"/>
      </w:rPr>
    </w:lvl>
    <w:lvl w:ilvl="7" w:tplc="E41A4AD6">
      <w:start w:val="1"/>
      <w:numFmt w:val="bullet"/>
      <w:lvlText w:val="-"/>
      <w:lvlJc w:val="left"/>
      <w:pPr>
        <w:tabs>
          <w:tab w:val="num" w:pos="5760"/>
        </w:tabs>
        <w:ind w:left="5760" w:hanging="360"/>
      </w:pPr>
      <w:rPr>
        <w:rFonts w:ascii="Times New Roman" w:hAnsi="Times New Roman" w:cs="Times New Roman" w:hint="default"/>
      </w:rPr>
    </w:lvl>
    <w:lvl w:ilvl="8" w:tplc="60E496D0">
      <w:start w:val="1"/>
      <w:numFmt w:val="bullet"/>
      <w:lvlText w:val="-"/>
      <w:lvlJc w:val="left"/>
      <w:pPr>
        <w:tabs>
          <w:tab w:val="num" w:pos="6480"/>
        </w:tabs>
        <w:ind w:left="6480" w:hanging="360"/>
      </w:pPr>
      <w:rPr>
        <w:rFonts w:ascii="Times New Roman" w:hAnsi="Times New Roman" w:cs="Times New Roman" w:hint="default"/>
      </w:rPr>
    </w:lvl>
  </w:abstractNum>
  <w:abstractNum w:abstractNumId="35">
    <w:nsid w:val="7AC359E9"/>
    <w:multiLevelType w:val="hybridMultilevel"/>
    <w:tmpl w:val="A40CFEA8"/>
    <w:lvl w:ilvl="0" w:tplc="3252D8B8">
      <w:start w:val="1"/>
      <w:numFmt w:val="decimal"/>
      <w:pStyle w:val="Tablenumber1"/>
      <w:lvlText w:val="%1."/>
      <w:lvlJc w:val="left"/>
      <w:pPr>
        <w:ind w:left="357" w:hanging="357"/>
      </w:pPr>
      <w:rPr>
        <w:rFonts w:hint="default"/>
        <w:b w:val="0"/>
        <w:bCs w:val="0"/>
        <w:i w:val="0"/>
        <w:iCs w:val="0"/>
        <w:caps w:val="0"/>
        <w:smallCaps w:val="0"/>
        <w:strike w:val="0"/>
        <w:dstrike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99665096">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1"/>
  </w:num>
  <w:num w:numId="2">
    <w:abstractNumId w:val="18"/>
  </w:num>
  <w:num w:numId="3">
    <w:abstractNumId w:val="19"/>
  </w:num>
  <w:num w:numId="4">
    <w:abstractNumId w:val="2"/>
  </w:num>
  <w:num w:numId="5">
    <w:abstractNumId w:val="0"/>
  </w:num>
  <w:num w:numId="6">
    <w:abstractNumId w:val="32"/>
  </w:num>
  <w:num w:numId="7">
    <w:abstractNumId w:val="12"/>
  </w:num>
  <w:num w:numId="8">
    <w:abstractNumId w:val="35"/>
  </w:num>
  <w:num w:numId="9">
    <w:abstractNumId w:val="13"/>
  </w:num>
  <w:num w:numId="10">
    <w:abstractNumId w:val="15"/>
  </w:num>
  <w:num w:numId="11">
    <w:abstractNumId w:val="11"/>
  </w:num>
  <w:num w:numId="12">
    <w:abstractNumId w:val="31"/>
  </w:num>
  <w:num w:numId="13">
    <w:abstractNumId w:val="10"/>
  </w:num>
  <w:num w:numId="14">
    <w:abstractNumId w:val="24"/>
  </w:num>
  <w:num w:numId="15">
    <w:abstractNumId w:val="30"/>
  </w:num>
  <w:num w:numId="16">
    <w:abstractNumId w:val="27"/>
  </w:num>
  <w:num w:numId="17">
    <w:abstractNumId w:val="22"/>
  </w:num>
  <w:num w:numId="18">
    <w:abstractNumId w:val="3"/>
  </w:num>
  <w:num w:numId="19">
    <w:abstractNumId w:val="29"/>
  </w:num>
  <w:num w:numId="20">
    <w:abstractNumId w:val="4"/>
  </w:num>
  <w:num w:numId="21">
    <w:abstractNumId w:val="5"/>
  </w:num>
  <w:num w:numId="22">
    <w:abstractNumId w:val="6"/>
  </w:num>
  <w:num w:numId="23">
    <w:abstractNumId w:val="21"/>
  </w:num>
  <w:num w:numId="24">
    <w:abstractNumId w:val="23"/>
  </w:num>
  <w:num w:numId="25">
    <w:abstractNumId w:val="8"/>
  </w:num>
  <w:num w:numId="26">
    <w:abstractNumId w:val="33"/>
  </w:num>
  <w:num w:numId="27">
    <w:abstractNumId w:val="17"/>
  </w:num>
  <w:num w:numId="28">
    <w:abstractNumId w:val="9"/>
  </w:num>
  <w:num w:numId="29">
    <w:abstractNumId w:val="16"/>
  </w:num>
  <w:num w:numId="30">
    <w:abstractNumId w:val="26"/>
  </w:num>
  <w:num w:numId="31">
    <w:abstractNumId w:val="12"/>
  </w:num>
  <w:num w:numId="32">
    <w:abstractNumId w:val="12"/>
  </w:num>
  <w:num w:numId="33">
    <w:abstractNumId w:val="14"/>
  </w:num>
  <w:num w:numId="34">
    <w:abstractNumId w:val="34"/>
  </w:num>
  <w:num w:numId="35">
    <w:abstractNumId w:val="28"/>
  </w:num>
  <w:num w:numId="36">
    <w:abstractNumId w:val="25"/>
  </w:num>
  <w:num w:numId="37">
    <w:abstractNumId w:val="20"/>
  </w:num>
  <w:num w:numId="38">
    <w:abstractNumId w:val="7"/>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Yann Cadiou">
    <w15:presenceInfo w15:providerId="None" w15:userId="Yann Cadiou"/>
  </w15:person>
  <w15:person w15:author="Morgane Veillet Lavallée">
    <w15:presenceInfo w15:providerId="None" w15:userId="Morgane Veillet Lavallé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de-DE" w:vendorID="64" w:dllVersion="6" w:nlCheck="1" w:checkStyle="1"/>
  <w:activeWritingStyle w:appName="MSWord" w:lang="fr-FR" w:vendorID="64" w:dllVersion="4096" w:nlCheck="1" w:checkStyle="0"/>
  <w:activeWritingStyle w:appName="MSWord" w:lang="fr-FR" w:vendorID="64" w:dllVersion="0" w:nlCheck="1" w:checkStyle="0"/>
  <w:activeWritingStyle w:appName="MSWord" w:lang="en-US" w:vendorID="64" w:dllVersion="0" w:nlCheck="1" w:checkStyle="0"/>
  <w:activeWritingStyle w:appName="MSWord" w:lang="fr-FR" w:vendorID="64" w:dllVersion="131078" w:nlCheck="1"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026"/>
    <w:rsid w:val="00003553"/>
    <w:rsid w:val="00005306"/>
    <w:rsid w:val="00006238"/>
    <w:rsid w:val="00007A8D"/>
    <w:rsid w:val="000119A5"/>
    <w:rsid w:val="000125BB"/>
    <w:rsid w:val="000158DC"/>
    <w:rsid w:val="00016AD3"/>
    <w:rsid w:val="00017C4F"/>
    <w:rsid w:val="00017C84"/>
    <w:rsid w:val="00024E57"/>
    <w:rsid w:val="00033A20"/>
    <w:rsid w:val="00034652"/>
    <w:rsid w:val="00034B93"/>
    <w:rsid w:val="00035180"/>
    <w:rsid w:val="00035D53"/>
    <w:rsid w:val="00042D29"/>
    <w:rsid w:val="00044643"/>
    <w:rsid w:val="000467AF"/>
    <w:rsid w:val="000517E5"/>
    <w:rsid w:val="00055775"/>
    <w:rsid w:val="00055CE7"/>
    <w:rsid w:val="00060111"/>
    <w:rsid w:val="00060F04"/>
    <w:rsid w:val="00063DF0"/>
    <w:rsid w:val="0006697B"/>
    <w:rsid w:val="000676C2"/>
    <w:rsid w:val="0007402F"/>
    <w:rsid w:val="00076A57"/>
    <w:rsid w:val="00077066"/>
    <w:rsid w:val="0008255B"/>
    <w:rsid w:val="00083342"/>
    <w:rsid w:val="000855B3"/>
    <w:rsid w:val="000918E0"/>
    <w:rsid w:val="0009541B"/>
    <w:rsid w:val="00095E8D"/>
    <w:rsid w:val="000A604D"/>
    <w:rsid w:val="000B42DF"/>
    <w:rsid w:val="000B52C3"/>
    <w:rsid w:val="000B69A4"/>
    <w:rsid w:val="000B73CF"/>
    <w:rsid w:val="000C18F2"/>
    <w:rsid w:val="000C4A56"/>
    <w:rsid w:val="000C4E18"/>
    <w:rsid w:val="000C5CED"/>
    <w:rsid w:val="000C6C74"/>
    <w:rsid w:val="000C6DB5"/>
    <w:rsid w:val="000D10F8"/>
    <w:rsid w:val="000E2939"/>
    <w:rsid w:val="000E5835"/>
    <w:rsid w:val="000E6C56"/>
    <w:rsid w:val="000E7026"/>
    <w:rsid w:val="000F057A"/>
    <w:rsid w:val="000F2737"/>
    <w:rsid w:val="000F3445"/>
    <w:rsid w:val="000F3C44"/>
    <w:rsid w:val="000F5737"/>
    <w:rsid w:val="000F6B6D"/>
    <w:rsid w:val="00103EC2"/>
    <w:rsid w:val="00105CE4"/>
    <w:rsid w:val="00112E59"/>
    <w:rsid w:val="0012249B"/>
    <w:rsid w:val="001301C9"/>
    <w:rsid w:val="001318CB"/>
    <w:rsid w:val="00131E71"/>
    <w:rsid w:val="00132960"/>
    <w:rsid w:val="00137A6A"/>
    <w:rsid w:val="001449D9"/>
    <w:rsid w:val="0014514A"/>
    <w:rsid w:val="00153304"/>
    <w:rsid w:val="00154431"/>
    <w:rsid w:val="00154DCA"/>
    <w:rsid w:val="00155206"/>
    <w:rsid w:val="0015601F"/>
    <w:rsid w:val="00157781"/>
    <w:rsid w:val="00157C17"/>
    <w:rsid w:val="001601D6"/>
    <w:rsid w:val="0016102F"/>
    <w:rsid w:val="001612C8"/>
    <w:rsid w:val="001638D8"/>
    <w:rsid w:val="00167B6E"/>
    <w:rsid w:val="001778CC"/>
    <w:rsid w:val="00181029"/>
    <w:rsid w:val="00182003"/>
    <w:rsid w:val="00182F57"/>
    <w:rsid w:val="001869E1"/>
    <w:rsid w:val="00191B63"/>
    <w:rsid w:val="0019228E"/>
    <w:rsid w:val="00193653"/>
    <w:rsid w:val="001950CC"/>
    <w:rsid w:val="001962A5"/>
    <w:rsid w:val="001A1A38"/>
    <w:rsid w:val="001A3288"/>
    <w:rsid w:val="001B3087"/>
    <w:rsid w:val="001B6E8C"/>
    <w:rsid w:val="001B718C"/>
    <w:rsid w:val="001C4F8B"/>
    <w:rsid w:val="001C6947"/>
    <w:rsid w:val="001C7D1E"/>
    <w:rsid w:val="001D05E7"/>
    <w:rsid w:val="001D0AE4"/>
    <w:rsid w:val="001D5B05"/>
    <w:rsid w:val="001D702B"/>
    <w:rsid w:val="001E0D42"/>
    <w:rsid w:val="001E1C7E"/>
    <w:rsid w:val="001E2DC7"/>
    <w:rsid w:val="001E3C67"/>
    <w:rsid w:val="001E3F1F"/>
    <w:rsid w:val="001E4807"/>
    <w:rsid w:val="001E5CE4"/>
    <w:rsid w:val="001E6738"/>
    <w:rsid w:val="001E6F75"/>
    <w:rsid w:val="001F4E67"/>
    <w:rsid w:val="001F6323"/>
    <w:rsid w:val="00200AF5"/>
    <w:rsid w:val="002019E3"/>
    <w:rsid w:val="0020218E"/>
    <w:rsid w:val="0021295A"/>
    <w:rsid w:val="00220E24"/>
    <w:rsid w:val="0022394A"/>
    <w:rsid w:val="00226DD4"/>
    <w:rsid w:val="00233BF3"/>
    <w:rsid w:val="00237C07"/>
    <w:rsid w:val="00237E2D"/>
    <w:rsid w:val="00241791"/>
    <w:rsid w:val="00241CAD"/>
    <w:rsid w:val="002474FF"/>
    <w:rsid w:val="00250EEA"/>
    <w:rsid w:val="00251210"/>
    <w:rsid w:val="00252F86"/>
    <w:rsid w:val="002538B3"/>
    <w:rsid w:val="002607C9"/>
    <w:rsid w:val="002700A3"/>
    <w:rsid w:val="00271F0C"/>
    <w:rsid w:val="00273FE6"/>
    <w:rsid w:val="0027648F"/>
    <w:rsid w:val="0028134F"/>
    <w:rsid w:val="00281A3E"/>
    <w:rsid w:val="00281A65"/>
    <w:rsid w:val="00284AAE"/>
    <w:rsid w:val="00284C77"/>
    <w:rsid w:val="002861A3"/>
    <w:rsid w:val="002935C9"/>
    <w:rsid w:val="002A556C"/>
    <w:rsid w:val="002A6A0E"/>
    <w:rsid w:val="002B53EB"/>
    <w:rsid w:val="002B5595"/>
    <w:rsid w:val="002C1112"/>
    <w:rsid w:val="002C1891"/>
    <w:rsid w:val="002C7204"/>
    <w:rsid w:val="002C7C6C"/>
    <w:rsid w:val="002D0412"/>
    <w:rsid w:val="002D5DFF"/>
    <w:rsid w:val="002E2790"/>
    <w:rsid w:val="002E57D3"/>
    <w:rsid w:val="002E748C"/>
    <w:rsid w:val="002F29BC"/>
    <w:rsid w:val="002F38AB"/>
    <w:rsid w:val="002F79D7"/>
    <w:rsid w:val="00303279"/>
    <w:rsid w:val="00304366"/>
    <w:rsid w:val="0031474F"/>
    <w:rsid w:val="003154C1"/>
    <w:rsid w:val="0031559D"/>
    <w:rsid w:val="00327045"/>
    <w:rsid w:val="00331088"/>
    <w:rsid w:val="00334023"/>
    <w:rsid w:val="00335A97"/>
    <w:rsid w:val="003372F3"/>
    <w:rsid w:val="00341548"/>
    <w:rsid w:val="003416F8"/>
    <w:rsid w:val="003452D9"/>
    <w:rsid w:val="00345760"/>
    <w:rsid w:val="003513D7"/>
    <w:rsid w:val="003533C9"/>
    <w:rsid w:val="0035766B"/>
    <w:rsid w:val="00360BD1"/>
    <w:rsid w:val="00365BCE"/>
    <w:rsid w:val="003679D1"/>
    <w:rsid w:val="00370A01"/>
    <w:rsid w:val="00372F2C"/>
    <w:rsid w:val="003732FD"/>
    <w:rsid w:val="00373E0C"/>
    <w:rsid w:val="00375FE2"/>
    <w:rsid w:val="00380147"/>
    <w:rsid w:val="003825B4"/>
    <w:rsid w:val="00387D40"/>
    <w:rsid w:val="00390315"/>
    <w:rsid w:val="003903D1"/>
    <w:rsid w:val="00393EE2"/>
    <w:rsid w:val="00394D3A"/>
    <w:rsid w:val="00394FAD"/>
    <w:rsid w:val="00395810"/>
    <w:rsid w:val="0039628B"/>
    <w:rsid w:val="003A1920"/>
    <w:rsid w:val="003A399A"/>
    <w:rsid w:val="003A6887"/>
    <w:rsid w:val="003A74AF"/>
    <w:rsid w:val="003B370B"/>
    <w:rsid w:val="003C0BBF"/>
    <w:rsid w:val="003C0C05"/>
    <w:rsid w:val="003C1239"/>
    <w:rsid w:val="003C2087"/>
    <w:rsid w:val="003C4C52"/>
    <w:rsid w:val="003D3E88"/>
    <w:rsid w:val="003D5D44"/>
    <w:rsid w:val="003E0DA4"/>
    <w:rsid w:val="003E5126"/>
    <w:rsid w:val="003E688D"/>
    <w:rsid w:val="003E6EF9"/>
    <w:rsid w:val="003F236F"/>
    <w:rsid w:val="003F4951"/>
    <w:rsid w:val="003F56C0"/>
    <w:rsid w:val="004048D1"/>
    <w:rsid w:val="00405A77"/>
    <w:rsid w:val="004064A4"/>
    <w:rsid w:val="004103DF"/>
    <w:rsid w:val="00412322"/>
    <w:rsid w:val="004138EC"/>
    <w:rsid w:val="004201C7"/>
    <w:rsid w:val="00420E0E"/>
    <w:rsid w:val="00420E1A"/>
    <w:rsid w:val="00421778"/>
    <w:rsid w:val="00425E53"/>
    <w:rsid w:val="00426B7C"/>
    <w:rsid w:val="004272BD"/>
    <w:rsid w:val="00431D90"/>
    <w:rsid w:val="00440E58"/>
    <w:rsid w:val="00442406"/>
    <w:rsid w:val="00444B6B"/>
    <w:rsid w:val="00451F7E"/>
    <w:rsid w:val="00451FE5"/>
    <w:rsid w:val="00453E7F"/>
    <w:rsid w:val="00454451"/>
    <w:rsid w:val="00455435"/>
    <w:rsid w:val="004608EA"/>
    <w:rsid w:val="00464930"/>
    <w:rsid w:val="00465A92"/>
    <w:rsid w:val="00476E71"/>
    <w:rsid w:val="00481D38"/>
    <w:rsid w:val="00483263"/>
    <w:rsid w:val="0048352F"/>
    <w:rsid w:val="00484339"/>
    <w:rsid w:val="004915D8"/>
    <w:rsid w:val="004924D7"/>
    <w:rsid w:val="00493175"/>
    <w:rsid w:val="004950B6"/>
    <w:rsid w:val="00495DBE"/>
    <w:rsid w:val="004A0150"/>
    <w:rsid w:val="004A42EF"/>
    <w:rsid w:val="004A7630"/>
    <w:rsid w:val="004B2E6E"/>
    <w:rsid w:val="004B7A6B"/>
    <w:rsid w:val="004C2532"/>
    <w:rsid w:val="004C4E89"/>
    <w:rsid w:val="004D6250"/>
    <w:rsid w:val="004D65AF"/>
    <w:rsid w:val="004D6F4D"/>
    <w:rsid w:val="004D7922"/>
    <w:rsid w:val="004F01A2"/>
    <w:rsid w:val="004F129C"/>
    <w:rsid w:val="004F4129"/>
    <w:rsid w:val="004F4342"/>
    <w:rsid w:val="004F576D"/>
    <w:rsid w:val="004F5D83"/>
    <w:rsid w:val="005015BC"/>
    <w:rsid w:val="00501708"/>
    <w:rsid w:val="0050709F"/>
    <w:rsid w:val="00511E31"/>
    <w:rsid w:val="00513A40"/>
    <w:rsid w:val="00514616"/>
    <w:rsid w:val="00516194"/>
    <w:rsid w:val="00516D79"/>
    <w:rsid w:val="00520D92"/>
    <w:rsid w:val="00522B0F"/>
    <w:rsid w:val="00523DA3"/>
    <w:rsid w:val="00525227"/>
    <w:rsid w:val="005258A1"/>
    <w:rsid w:val="00532FB5"/>
    <w:rsid w:val="00535393"/>
    <w:rsid w:val="00535EA0"/>
    <w:rsid w:val="00536E22"/>
    <w:rsid w:val="00540EA0"/>
    <w:rsid w:val="005469F8"/>
    <w:rsid w:val="005569F3"/>
    <w:rsid w:val="005579D2"/>
    <w:rsid w:val="00560C6E"/>
    <w:rsid w:val="0056179B"/>
    <w:rsid w:val="00571195"/>
    <w:rsid w:val="0057718F"/>
    <w:rsid w:val="00580EF1"/>
    <w:rsid w:val="005846D0"/>
    <w:rsid w:val="00587A2F"/>
    <w:rsid w:val="00593BAD"/>
    <w:rsid w:val="0059458C"/>
    <w:rsid w:val="00594E3C"/>
    <w:rsid w:val="00595825"/>
    <w:rsid w:val="00596034"/>
    <w:rsid w:val="00596046"/>
    <w:rsid w:val="005A2CCB"/>
    <w:rsid w:val="005A7161"/>
    <w:rsid w:val="005B04C5"/>
    <w:rsid w:val="005B71C4"/>
    <w:rsid w:val="005B746F"/>
    <w:rsid w:val="005C045B"/>
    <w:rsid w:val="005C14D7"/>
    <w:rsid w:val="005C2A9C"/>
    <w:rsid w:val="005C301B"/>
    <w:rsid w:val="005C54FF"/>
    <w:rsid w:val="005C6637"/>
    <w:rsid w:val="005D6EEF"/>
    <w:rsid w:val="005E29B5"/>
    <w:rsid w:val="005E55E5"/>
    <w:rsid w:val="005F1356"/>
    <w:rsid w:val="005F42E5"/>
    <w:rsid w:val="006003F9"/>
    <w:rsid w:val="006024DF"/>
    <w:rsid w:val="006045BD"/>
    <w:rsid w:val="006060CC"/>
    <w:rsid w:val="0060656C"/>
    <w:rsid w:val="0061040B"/>
    <w:rsid w:val="00610846"/>
    <w:rsid w:val="006125E2"/>
    <w:rsid w:val="00612C77"/>
    <w:rsid w:val="00613693"/>
    <w:rsid w:val="00614C07"/>
    <w:rsid w:val="00626164"/>
    <w:rsid w:val="00626674"/>
    <w:rsid w:val="0063338A"/>
    <w:rsid w:val="00634577"/>
    <w:rsid w:val="006378C9"/>
    <w:rsid w:val="00641400"/>
    <w:rsid w:val="00642938"/>
    <w:rsid w:val="00644ABB"/>
    <w:rsid w:val="00644EDF"/>
    <w:rsid w:val="00645016"/>
    <w:rsid w:val="0064691B"/>
    <w:rsid w:val="00647907"/>
    <w:rsid w:val="00650ADD"/>
    <w:rsid w:val="006513B1"/>
    <w:rsid w:val="00665214"/>
    <w:rsid w:val="00671C21"/>
    <w:rsid w:val="00674871"/>
    <w:rsid w:val="006754FE"/>
    <w:rsid w:val="006763F4"/>
    <w:rsid w:val="00682512"/>
    <w:rsid w:val="00685805"/>
    <w:rsid w:val="0068645C"/>
    <w:rsid w:val="006876AD"/>
    <w:rsid w:val="00687D1F"/>
    <w:rsid w:val="00690389"/>
    <w:rsid w:val="006917C3"/>
    <w:rsid w:val="00694C9C"/>
    <w:rsid w:val="006A0B4A"/>
    <w:rsid w:val="006A380C"/>
    <w:rsid w:val="006A4028"/>
    <w:rsid w:val="006A4619"/>
    <w:rsid w:val="006A7117"/>
    <w:rsid w:val="006B0922"/>
    <w:rsid w:val="006C4B92"/>
    <w:rsid w:val="006D027A"/>
    <w:rsid w:val="006D7027"/>
    <w:rsid w:val="006E384E"/>
    <w:rsid w:val="006E3CE7"/>
    <w:rsid w:val="006E7A88"/>
    <w:rsid w:val="00702BAC"/>
    <w:rsid w:val="0071111D"/>
    <w:rsid w:val="00713148"/>
    <w:rsid w:val="00717E1C"/>
    <w:rsid w:val="007256DF"/>
    <w:rsid w:val="0073032C"/>
    <w:rsid w:val="00730763"/>
    <w:rsid w:val="00730BDD"/>
    <w:rsid w:val="007371F7"/>
    <w:rsid w:val="00745AA3"/>
    <w:rsid w:val="00745B99"/>
    <w:rsid w:val="0075238F"/>
    <w:rsid w:val="00752746"/>
    <w:rsid w:val="00756BA2"/>
    <w:rsid w:val="0076156B"/>
    <w:rsid w:val="0076238A"/>
    <w:rsid w:val="007629AA"/>
    <w:rsid w:val="00762FF2"/>
    <w:rsid w:val="00763FDA"/>
    <w:rsid w:val="00764B8C"/>
    <w:rsid w:val="00765101"/>
    <w:rsid w:val="00773DDE"/>
    <w:rsid w:val="00774726"/>
    <w:rsid w:val="0077614F"/>
    <w:rsid w:val="00776631"/>
    <w:rsid w:val="00780D3F"/>
    <w:rsid w:val="007819EE"/>
    <w:rsid w:val="007826F3"/>
    <w:rsid w:val="007867E3"/>
    <w:rsid w:val="0079119E"/>
    <w:rsid w:val="00791939"/>
    <w:rsid w:val="00793A56"/>
    <w:rsid w:val="007A1A72"/>
    <w:rsid w:val="007A25B7"/>
    <w:rsid w:val="007A3761"/>
    <w:rsid w:val="007A5ACC"/>
    <w:rsid w:val="007A60A3"/>
    <w:rsid w:val="007B0622"/>
    <w:rsid w:val="007B0AA4"/>
    <w:rsid w:val="007B19C5"/>
    <w:rsid w:val="007B2F47"/>
    <w:rsid w:val="007C2548"/>
    <w:rsid w:val="007C2820"/>
    <w:rsid w:val="007C3E25"/>
    <w:rsid w:val="007C4929"/>
    <w:rsid w:val="007C5DF9"/>
    <w:rsid w:val="007D0C5C"/>
    <w:rsid w:val="007E65BD"/>
    <w:rsid w:val="007F06C8"/>
    <w:rsid w:val="007F19F6"/>
    <w:rsid w:val="007F4049"/>
    <w:rsid w:val="007F46D5"/>
    <w:rsid w:val="007F51A0"/>
    <w:rsid w:val="00801F50"/>
    <w:rsid w:val="00801FA7"/>
    <w:rsid w:val="00807263"/>
    <w:rsid w:val="00812CE8"/>
    <w:rsid w:val="00814B42"/>
    <w:rsid w:val="00817669"/>
    <w:rsid w:val="00820BFE"/>
    <w:rsid w:val="00821B98"/>
    <w:rsid w:val="00824773"/>
    <w:rsid w:val="00824C4A"/>
    <w:rsid w:val="008325B9"/>
    <w:rsid w:val="008335B3"/>
    <w:rsid w:val="008414DF"/>
    <w:rsid w:val="00844E88"/>
    <w:rsid w:val="0084778D"/>
    <w:rsid w:val="008528E6"/>
    <w:rsid w:val="008544BD"/>
    <w:rsid w:val="00856F01"/>
    <w:rsid w:val="008613CD"/>
    <w:rsid w:val="00861C39"/>
    <w:rsid w:val="00862CF5"/>
    <w:rsid w:val="00864448"/>
    <w:rsid w:val="00871225"/>
    <w:rsid w:val="00872C45"/>
    <w:rsid w:val="0088527E"/>
    <w:rsid w:val="008876B6"/>
    <w:rsid w:val="008900C8"/>
    <w:rsid w:val="00890BB4"/>
    <w:rsid w:val="0089222C"/>
    <w:rsid w:val="00896BFF"/>
    <w:rsid w:val="008A22F5"/>
    <w:rsid w:val="008A3BD3"/>
    <w:rsid w:val="008A54B7"/>
    <w:rsid w:val="008A7DC8"/>
    <w:rsid w:val="008B0360"/>
    <w:rsid w:val="008B0904"/>
    <w:rsid w:val="008B4784"/>
    <w:rsid w:val="008B70D7"/>
    <w:rsid w:val="008C273D"/>
    <w:rsid w:val="008C3E97"/>
    <w:rsid w:val="008D3201"/>
    <w:rsid w:val="008D6A53"/>
    <w:rsid w:val="008D7DDE"/>
    <w:rsid w:val="008E2397"/>
    <w:rsid w:val="008F2CC6"/>
    <w:rsid w:val="008F43EE"/>
    <w:rsid w:val="008F5046"/>
    <w:rsid w:val="0090035F"/>
    <w:rsid w:val="00902938"/>
    <w:rsid w:val="00905561"/>
    <w:rsid w:val="00911B6D"/>
    <w:rsid w:val="00914F0F"/>
    <w:rsid w:val="00916663"/>
    <w:rsid w:val="009202C1"/>
    <w:rsid w:val="009249D4"/>
    <w:rsid w:val="00925854"/>
    <w:rsid w:val="00941217"/>
    <w:rsid w:val="00941821"/>
    <w:rsid w:val="00945DC0"/>
    <w:rsid w:val="009541E2"/>
    <w:rsid w:val="009543C0"/>
    <w:rsid w:val="009543EE"/>
    <w:rsid w:val="00957407"/>
    <w:rsid w:val="009605A8"/>
    <w:rsid w:val="0096194F"/>
    <w:rsid w:val="009623C0"/>
    <w:rsid w:val="009635BD"/>
    <w:rsid w:val="00965188"/>
    <w:rsid w:val="009660D8"/>
    <w:rsid w:val="00973A98"/>
    <w:rsid w:val="00974126"/>
    <w:rsid w:val="00974F89"/>
    <w:rsid w:val="009807D7"/>
    <w:rsid w:val="00982599"/>
    <w:rsid w:val="00982B36"/>
    <w:rsid w:val="00984458"/>
    <w:rsid w:val="009925AB"/>
    <w:rsid w:val="00992F57"/>
    <w:rsid w:val="0099484E"/>
    <w:rsid w:val="009A4E18"/>
    <w:rsid w:val="009A6B11"/>
    <w:rsid w:val="009A6CCC"/>
    <w:rsid w:val="009B064D"/>
    <w:rsid w:val="009B4B74"/>
    <w:rsid w:val="009C05F1"/>
    <w:rsid w:val="009C4706"/>
    <w:rsid w:val="009D5294"/>
    <w:rsid w:val="009D6984"/>
    <w:rsid w:val="009E03BC"/>
    <w:rsid w:val="009E15DD"/>
    <w:rsid w:val="009E35F7"/>
    <w:rsid w:val="009E75AC"/>
    <w:rsid w:val="009F41A4"/>
    <w:rsid w:val="009F55C1"/>
    <w:rsid w:val="009F570B"/>
    <w:rsid w:val="00A04C1F"/>
    <w:rsid w:val="00A1308E"/>
    <w:rsid w:val="00A14BBB"/>
    <w:rsid w:val="00A17002"/>
    <w:rsid w:val="00A20806"/>
    <w:rsid w:val="00A20834"/>
    <w:rsid w:val="00A25BA8"/>
    <w:rsid w:val="00A2638E"/>
    <w:rsid w:val="00A30182"/>
    <w:rsid w:val="00A30292"/>
    <w:rsid w:val="00A32A29"/>
    <w:rsid w:val="00A33ED2"/>
    <w:rsid w:val="00A36D51"/>
    <w:rsid w:val="00A4242A"/>
    <w:rsid w:val="00A44D83"/>
    <w:rsid w:val="00A45046"/>
    <w:rsid w:val="00A45794"/>
    <w:rsid w:val="00A555C0"/>
    <w:rsid w:val="00A555E4"/>
    <w:rsid w:val="00A56539"/>
    <w:rsid w:val="00A60479"/>
    <w:rsid w:val="00A60C24"/>
    <w:rsid w:val="00A61B04"/>
    <w:rsid w:val="00A61E36"/>
    <w:rsid w:val="00A63D83"/>
    <w:rsid w:val="00A70DAA"/>
    <w:rsid w:val="00A73F3B"/>
    <w:rsid w:val="00A76F39"/>
    <w:rsid w:val="00A77244"/>
    <w:rsid w:val="00A816C5"/>
    <w:rsid w:val="00A83196"/>
    <w:rsid w:val="00A85AAB"/>
    <w:rsid w:val="00A91583"/>
    <w:rsid w:val="00A97CA6"/>
    <w:rsid w:val="00AA0D1E"/>
    <w:rsid w:val="00AA7C9A"/>
    <w:rsid w:val="00AA7D39"/>
    <w:rsid w:val="00AB0706"/>
    <w:rsid w:val="00AB151B"/>
    <w:rsid w:val="00AB1BB8"/>
    <w:rsid w:val="00AB2C08"/>
    <w:rsid w:val="00AB69D0"/>
    <w:rsid w:val="00AD0022"/>
    <w:rsid w:val="00AD06B3"/>
    <w:rsid w:val="00AD2EDC"/>
    <w:rsid w:val="00AE2C93"/>
    <w:rsid w:val="00AE329E"/>
    <w:rsid w:val="00AE4723"/>
    <w:rsid w:val="00AE478D"/>
    <w:rsid w:val="00AF301F"/>
    <w:rsid w:val="00AF5C2D"/>
    <w:rsid w:val="00AF5CC4"/>
    <w:rsid w:val="00AF5E0E"/>
    <w:rsid w:val="00AF6ED8"/>
    <w:rsid w:val="00AF74F4"/>
    <w:rsid w:val="00B04003"/>
    <w:rsid w:val="00B049B5"/>
    <w:rsid w:val="00B04CC9"/>
    <w:rsid w:val="00B05795"/>
    <w:rsid w:val="00B11BFA"/>
    <w:rsid w:val="00B16DDF"/>
    <w:rsid w:val="00B17DDF"/>
    <w:rsid w:val="00B2052E"/>
    <w:rsid w:val="00B2210F"/>
    <w:rsid w:val="00B2474A"/>
    <w:rsid w:val="00B25D1A"/>
    <w:rsid w:val="00B270CA"/>
    <w:rsid w:val="00B3329C"/>
    <w:rsid w:val="00B35D18"/>
    <w:rsid w:val="00B535AC"/>
    <w:rsid w:val="00B559D8"/>
    <w:rsid w:val="00B60B1D"/>
    <w:rsid w:val="00B626AC"/>
    <w:rsid w:val="00B67C11"/>
    <w:rsid w:val="00B74ABF"/>
    <w:rsid w:val="00B83C4E"/>
    <w:rsid w:val="00B83DC7"/>
    <w:rsid w:val="00B868C1"/>
    <w:rsid w:val="00B86C11"/>
    <w:rsid w:val="00B95C17"/>
    <w:rsid w:val="00BA1D4B"/>
    <w:rsid w:val="00BA33B8"/>
    <w:rsid w:val="00BA696B"/>
    <w:rsid w:val="00BA7A4B"/>
    <w:rsid w:val="00BB25D0"/>
    <w:rsid w:val="00BB3CB9"/>
    <w:rsid w:val="00BB6147"/>
    <w:rsid w:val="00BC3D7D"/>
    <w:rsid w:val="00BC4F4F"/>
    <w:rsid w:val="00BC7365"/>
    <w:rsid w:val="00BD2764"/>
    <w:rsid w:val="00BD6A1D"/>
    <w:rsid w:val="00BE29A7"/>
    <w:rsid w:val="00BE2F6A"/>
    <w:rsid w:val="00BE4366"/>
    <w:rsid w:val="00BE6CB0"/>
    <w:rsid w:val="00BF064A"/>
    <w:rsid w:val="00BF1F0E"/>
    <w:rsid w:val="00BF2721"/>
    <w:rsid w:val="00BF5438"/>
    <w:rsid w:val="00C10F67"/>
    <w:rsid w:val="00C12E4B"/>
    <w:rsid w:val="00C141FB"/>
    <w:rsid w:val="00C16523"/>
    <w:rsid w:val="00C17A02"/>
    <w:rsid w:val="00C21A50"/>
    <w:rsid w:val="00C24372"/>
    <w:rsid w:val="00C24617"/>
    <w:rsid w:val="00C25682"/>
    <w:rsid w:val="00C32C10"/>
    <w:rsid w:val="00C45A06"/>
    <w:rsid w:val="00C51679"/>
    <w:rsid w:val="00C53E3C"/>
    <w:rsid w:val="00C55ED5"/>
    <w:rsid w:val="00C57636"/>
    <w:rsid w:val="00C579C9"/>
    <w:rsid w:val="00C60825"/>
    <w:rsid w:val="00C60887"/>
    <w:rsid w:val="00C620AA"/>
    <w:rsid w:val="00C6338C"/>
    <w:rsid w:val="00C65D8F"/>
    <w:rsid w:val="00C66267"/>
    <w:rsid w:val="00C66ADA"/>
    <w:rsid w:val="00C70A95"/>
    <w:rsid w:val="00C7265E"/>
    <w:rsid w:val="00C75AC1"/>
    <w:rsid w:val="00C76D89"/>
    <w:rsid w:val="00C771DC"/>
    <w:rsid w:val="00C776FD"/>
    <w:rsid w:val="00C807EE"/>
    <w:rsid w:val="00C81175"/>
    <w:rsid w:val="00C81600"/>
    <w:rsid w:val="00C84051"/>
    <w:rsid w:val="00C97AB4"/>
    <w:rsid w:val="00CA087D"/>
    <w:rsid w:val="00CA0CBB"/>
    <w:rsid w:val="00CA4F87"/>
    <w:rsid w:val="00CA652A"/>
    <w:rsid w:val="00CB0CFA"/>
    <w:rsid w:val="00CB195B"/>
    <w:rsid w:val="00CB48F1"/>
    <w:rsid w:val="00CB571B"/>
    <w:rsid w:val="00CC206C"/>
    <w:rsid w:val="00CC2637"/>
    <w:rsid w:val="00CC4763"/>
    <w:rsid w:val="00CC4F84"/>
    <w:rsid w:val="00CD4F84"/>
    <w:rsid w:val="00CD5920"/>
    <w:rsid w:val="00CD7564"/>
    <w:rsid w:val="00CD7BE5"/>
    <w:rsid w:val="00CE0277"/>
    <w:rsid w:val="00CE14B2"/>
    <w:rsid w:val="00CE1E2A"/>
    <w:rsid w:val="00CF24EE"/>
    <w:rsid w:val="00CF54E6"/>
    <w:rsid w:val="00CF5DE0"/>
    <w:rsid w:val="00CF7164"/>
    <w:rsid w:val="00D028CB"/>
    <w:rsid w:val="00D0731A"/>
    <w:rsid w:val="00D168A5"/>
    <w:rsid w:val="00D16BCA"/>
    <w:rsid w:val="00D174CF"/>
    <w:rsid w:val="00D20A30"/>
    <w:rsid w:val="00D2107B"/>
    <w:rsid w:val="00D229FE"/>
    <w:rsid w:val="00D236DD"/>
    <w:rsid w:val="00D25145"/>
    <w:rsid w:val="00D25885"/>
    <w:rsid w:val="00D279D6"/>
    <w:rsid w:val="00D3125D"/>
    <w:rsid w:val="00D32383"/>
    <w:rsid w:val="00D33B06"/>
    <w:rsid w:val="00D45131"/>
    <w:rsid w:val="00D46C47"/>
    <w:rsid w:val="00D47748"/>
    <w:rsid w:val="00D52D1E"/>
    <w:rsid w:val="00D54E54"/>
    <w:rsid w:val="00D550A0"/>
    <w:rsid w:val="00D55F24"/>
    <w:rsid w:val="00D649C6"/>
    <w:rsid w:val="00D64D77"/>
    <w:rsid w:val="00D7232A"/>
    <w:rsid w:val="00D75FEC"/>
    <w:rsid w:val="00D8391E"/>
    <w:rsid w:val="00D90EB2"/>
    <w:rsid w:val="00D95D5F"/>
    <w:rsid w:val="00DA277A"/>
    <w:rsid w:val="00DA3C94"/>
    <w:rsid w:val="00DB1DE7"/>
    <w:rsid w:val="00DB714E"/>
    <w:rsid w:val="00DB7C97"/>
    <w:rsid w:val="00DC19CE"/>
    <w:rsid w:val="00DC5138"/>
    <w:rsid w:val="00DD1102"/>
    <w:rsid w:val="00DD3708"/>
    <w:rsid w:val="00DD4B3A"/>
    <w:rsid w:val="00DD529F"/>
    <w:rsid w:val="00DE54F9"/>
    <w:rsid w:val="00DE70CE"/>
    <w:rsid w:val="00DF0EA5"/>
    <w:rsid w:val="00DF5BCF"/>
    <w:rsid w:val="00E02397"/>
    <w:rsid w:val="00E07394"/>
    <w:rsid w:val="00E07FFA"/>
    <w:rsid w:val="00E10672"/>
    <w:rsid w:val="00E22FA9"/>
    <w:rsid w:val="00E23991"/>
    <w:rsid w:val="00E23FC9"/>
    <w:rsid w:val="00E378D6"/>
    <w:rsid w:val="00E40CA7"/>
    <w:rsid w:val="00E431FC"/>
    <w:rsid w:val="00E45606"/>
    <w:rsid w:val="00E50C2E"/>
    <w:rsid w:val="00E5185A"/>
    <w:rsid w:val="00E53577"/>
    <w:rsid w:val="00E54B8B"/>
    <w:rsid w:val="00E55470"/>
    <w:rsid w:val="00E57C55"/>
    <w:rsid w:val="00E60DDA"/>
    <w:rsid w:val="00E628FF"/>
    <w:rsid w:val="00E62F72"/>
    <w:rsid w:val="00E70AE7"/>
    <w:rsid w:val="00E71E51"/>
    <w:rsid w:val="00E73818"/>
    <w:rsid w:val="00E76295"/>
    <w:rsid w:val="00E772DB"/>
    <w:rsid w:val="00E77C98"/>
    <w:rsid w:val="00E82744"/>
    <w:rsid w:val="00E827FC"/>
    <w:rsid w:val="00E8297D"/>
    <w:rsid w:val="00E8418D"/>
    <w:rsid w:val="00E87A6D"/>
    <w:rsid w:val="00EA6EA1"/>
    <w:rsid w:val="00EA7A9E"/>
    <w:rsid w:val="00EB0D16"/>
    <w:rsid w:val="00EB1F3F"/>
    <w:rsid w:val="00EB2729"/>
    <w:rsid w:val="00EB3386"/>
    <w:rsid w:val="00EB4458"/>
    <w:rsid w:val="00EB6BB6"/>
    <w:rsid w:val="00EC0930"/>
    <w:rsid w:val="00EC2E0F"/>
    <w:rsid w:val="00ED28CF"/>
    <w:rsid w:val="00ED4D1B"/>
    <w:rsid w:val="00EE6B2C"/>
    <w:rsid w:val="00EE7B37"/>
    <w:rsid w:val="00EF3E5F"/>
    <w:rsid w:val="00EF4505"/>
    <w:rsid w:val="00F015CD"/>
    <w:rsid w:val="00F04E70"/>
    <w:rsid w:val="00F0598A"/>
    <w:rsid w:val="00F10084"/>
    <w:rsid w:val="00F1082F"/>
    <w:rsid w:val="00F12778"/>
    <w:rsid w:val="00F12F79"/>
    <w:rsid w:val="00F150AB"/>
    <w:rsid w:val="00F15691"/>
    <w:rsid w:val="00F21DD6"/>
    <w:rsid w:val="00F22810"/>
    <w:rsid w:val="00F273E4"/>
    <w:rsid w:val="00F27FAD"/>
    <w:rsid w:val="00F327F7"/>
    <w:rsid w:val="00F4073D"/>
    <w:rsid w:val="00F423F6"/>
    <w:rsid w:val="00F43690"/>
    <w:rsid w:val="00F51F69"/>
    <w:rsid w:val="00F5204E"/>
    <w:rsid w:val="00F52E54"/>
    <w:rsid w:val="00F54E82"/>
    <w:rsid w:val="00F5695C"/>
    <w:rsid w:val="00F56DC3"/>
    <w:rsid w:val="00F579F0"/>
    <w:rsid w:val="00F6120D"/>
    <w:rsid w:val="00F61526"/>
    <w:rsid w:val="00F62033"/>
    <w:rsid w:val="00F77EDF"/>
    <w:rsid w:val="00F807E4"/>
    <w:rsid w:val="00F833E0"/>
    <w:rsid w:val="00F84266"/>
    <w:rsid w:val="00F852D7"/>
    <w:rsid w:val="00F8707C"/>
    <w:rsid w:val="00F9075C"/>
    <w:rsid w:val="00F9639D"/>
    <w:rsid w:val="00F96C6F"/>
    <w:rsid w:val="00F979DD"/>
    <w:rsid w:val="00FA14F3"/>
    <w:rsid w:val="00FA217E"/>
    <w:rsid w:val="00FA2E28"/>
    <w:rsid w:val="00FA336B"/>
    <w:rsid w:val="00FA47A5"/>
    <w:rsid w:val="00FA7B17"/>
    <w:rsid w:val="00FB1959"/>
    <w:rsid w:val="00FB31B5"/>
    <w:rsid w:val="00FB7907"/>
    <w:rsid w:val="00FB7ED9"/>
    <w:rsid w:val="00FC0E33"/>
    <w:rsid w:val="00FC20A4"/>
    <w:rsid w:val="00FC3348"/>
    <w:rsid w:val="00FC66E7"/>
    <w:rsid w:val="00FC6D32"/>
    <w:rsid w:val="00FD7111"/>
    <w:rsid w:val="00FE162A"/>
    <w:rsid w:val="00FE72C8"/>
    <w:rsid w:val="00FF0C7A"/>
    <w:rsid w:val="00FF1B57"/>
    <w:rsid w:val="00FF5707"/>
    <w:rsid w:val="00FF6E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Number" w:qFormat="1"/>
    <w:lsdException w:name="List Number 2" w:qFormat="1"/>
    <w:lsdException w:name="List Number 3"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6D0"/>
    <w:pPr>
      <w:jc w:val="both"/>
    </w:pPr>
    <w:rPr>
      <w:sz w:val="20"/>
      <w:lang w:val="fr-FR"/>
    </w:rPr>
  </w:style>
  <w:style w:type="paragraph" w:styleId="Titre1">
    <w:name w:val="heading 1"/>
    <w:basedOn w:val="BodyText"/>
    <w:next w:val="BodyText"/>
    <w:link w:val="Titre1Car"/>
    <w:uiPriority w:val="9"/>
    <w:qFormat/>
    <w:rsid w:val="005846D0"/>
    <w:pPr>
      <w:keepNext/>
      <w:keepLines/>
      <w:numPr>
        <w:numId w:val="11"/>
      </w:numPr>
      <w:pBdr>
        <w:bottom w:val="single" w:sz="4" w:space="1" w:color="C3343E" w:themeColor="accent1"/>
      </w:pBdr>
      <w:spacing w:before="480" w:after="240"/>
      <w:outlineLvl w:val="0"/>
    </w:pPr>
    <w:rPr>
      <w:rFonts w:asciiTheme="majorHAnsi" w:eastAsiaTheme="majorEastAsia" w:hAnsiTheme="majorHAnsi" w:cstheme="majorBidi"/>
      <w:sz w:val="28"/>
      <w:szCs w:val="32"/>
    </w:rPr>
  </w:style>
  <w:style w:type="paragraph" w:styleId="Titre2">
    <w:name w:val="heading 2"/>
    <w:basedOn w:val="Listepuces2"/>
    <w:next w:val="BodyText"/>
    <w:link w:val="Titre2Car"/>
    <w:uiPriority w:val="9"/>
    <w:unhideWhenUsed/>
    <w:qFormat/>
    <w:rsid w:val="005846D0"/>
    <w:pPr>
      <w:keepNext/>
      <w:keepLines/>
      <w:numPr>
        <w:ilvl w:val="1"/>
        <w:numId w:val="11"/>
      </w:numPr>
      <w:spacing w:before="240" w:after="80"/>
      <w:outlineLvl w:val="1"/>
    </w:pPr>
    <w:rPr>
      <w:rFonts w:asciiTheme="majorHAnsi" w:eastAsiaTheme="majorEastAsia" w:hAnsiTheme="majorHAnsi" w:cstheme="majorBidi"/>
      <w:color w:val="C3343E" w:themeColor="accent1"/>
      <w:sz w:val="22"/>
      <w:szCs w:val="26"/>
    </w:rPr>
  </w:style>
  <w:style w:type="paragraph" w:styleId="Titre3">
    <w:name w:val="heading 3"/>
    <w:basedOn w:val="Normal"/>
    <w:next w:val="BodyText"/>
    <w:link w:val="Titre3Car"/>
    <w:uiPriority w:val="9"/>
    <w:unhideWhenUsed/>
    <w:qFormat/>
    <w:rsid w:val="005846D0"/>
    <w:pPr>
      <w:keepNext/>
      <w:keepLines/>
      <w:numPr>
        <w:ilvl w:val="2"/>
        <w:numId w:val="11"/>
      </w:numPr>
      <w:spacing w:before="240" w:after="60"/>
      <w:outlineLvl w:val="2"/>
    </w:pPr>
    <w:rPr>
      <w:rFonts w:asciiTheme="majorHAnsi" w:eastAsiaTheme="majorEastAsia" w:hAnsiTheme="majorHAnsi" w:cstheme="majorBidi"/>
      <w:i/>
      <w:szCs w:val="24"/>
    </w:rPr>
  </w:style>
  <w:style w:type="paragraph" w:styleId="Titre4">
    <w:name w:val="heading 4"/>
    <w:basedOn w:val="Normal"/>
    <w:next w:val="BodyText"/>
    <w:link w:val="Titre4Car"/>
    <w:uiPriority w:val="9"/>
    <w:unhideWhenUsed/>
    <w:qFormat/>
    <w:rsid w:val="005846D0"/>
    <w:pPr>
      <w:keepNext/>
      <w:keepLines/>
      <w:numPr>
        <w:ilvl w:val="3"/>
        <w:numId w:val="11"/>
      </w:numPr>
      <w:spacing w:before="240" w:after="60"/>
      <w:outlineLvl w:val="3"/>
    </w:pPr>
    <w:rPr>
      <w:rFonts w:asciiTheme="majorHAnsi" w:eastAsiaTheme="majorEastAsia" w:hAnsiTheme="majorHAnsi" w:cstheme="majorBidi"/>
      <w:iCs/>
      <w:color w:val="44546A" w:themeColor="text2"/>
    </w:rPr>
  </w:style>
  <w:style w:type="paragraph" w:styleId="Titre5">
    <w:name w:val="heading 5"/>
    <w:basedOn w:val="Normal"/>
    <w:next w:val="BodyText"/>
    <w:link w:val="Titre5Car"/>
    <w:uiPriority w:val="9"/>
    <w:unhideWhenUsed/>
    <w:qFormat/>
    <w:rsid w:val="005846D0"/>
    <w:pPr>
      <w:keepNext/>
      <w:keepLines/>
      <w:numPr>
        <w:ilvl w:val="4"/>
        <w:numId w:val="11"/>
      </w:numPr>
      <w:spacing w:before="120" w:after="40"/>
      <w:outlineLvl w:val="4"/>
    </w:pPr>
    <w:rPr>
      <w:rFonts w:asciiTheme="majorHAnsi" w:eastAsiaTheme="majorEastAsia" w:hAnsiTheme="majorHAnsi" w:cstheme="majorBidi"/>
      <w:color w:val="92272E" w:themeColor="accent1" w:themeShade="BF"/>
    </w:rPr>
  </w:style>
  <w:style w:type="paragraph" w:styleId="Titre6">
    <w:name w:val="heading 6"/>
    <w:basedOn w:val="Normal"/>
    <w:next w:val="BodyText"/>
    <w:link w:val="Titre6Car"/>
    <w:uiPriority w:val="9"/>
    <w:unhideWhenUsed/>
    <w:qFormat/>
    <w:rsid w:val="005846D0"/>
    <w:pPr>
      <w:keepNext/>
      <w:keepLines/>
      <w:numPr>
        <w:ilvl w:val="5"/>
        <w:numId w:val="11"/>
      </w:numPr>
      <w:spacing w:before="120" w:after="0"/>
      <w:outlineLvl w:val="5"/>
    </w:pPr>
    <w:rPr>
      <w:rFonts w:asciiTheme="majorHAnsi" w:eastAsiaTheme="majorEastAsia" w:hAnsiTheme="majorHAnsi" w:cstheme="majorBidi"/>
      <w:color w:val="611A1E" w:themeColor="accent1" w:themeShade="7F"/>
    </w:rPr>
  </w:style>
  <w:style w:type="paragraph" w:styleId="Titre7">
    <w:name w:val="heading 7"/>
    <w:basedOn w:val="Normal"/>
    <w:next w:val="Normal"/>
    <w:link w:val="Titre7Car"/>
    <w:uiPriority w:val="9"/>
    <w:semiHidden/>
    <w:unhideWhenUsed/>
    <w:rsid w:val="005846D0"/>
    <w:pPr>
      <w:keepNext/>
      <w:keepLines/>
      <w:numPr>
        <w:ilvl w:val="6"/>
        <w:numId w:val="11"/>
      </w:numPr>
      <w:spacing w:before="40" w:after="0"/>
      <w:outlineLvl w:val="6"/>
    </w:pPr>
    <w:rPr>
      <w:rFonts w:asciiTheme="majorHAnsi" w:eastAsiaTheme="majorEastAsia" w:hAnsiTheme="majorHAnsi" w:cstheme="majorBidi"/>
      <w:i/>
      <w:iCs/>
      <w:color w:val="611A1E" w:themeColor="accent1" w:themeShade="7F"/>
    </w:rPr>
  </w:style>
  <w:style w:type="paragraph" w:styleId="Titre8">
    <w:name w:val="heading 8"/>
    <w:basedOn w:val="Normal"/>
    <w:next w:val="Normal"/>
    <w:link w:val="Titre8Car"/>
    <w:uiPriority w:val="9"/>
    <w:semiHidden/>
    <w:unhideWhenUsed/>
    <w:qFormat/>
    <w:rsid w:val="005846D0"/>
    <w:pPr>
      <w:keepNext/>
      <w:keepLines/>
      <w:numPr>
        <w:ilvl w:val="7"/>
        <w:numId w:val="11"/>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5846D0"/>
    <w:pPr>
      <w:keepNext/>
      <w:keepLines/>
      <w:numPr>
        <w:ilvl w:val="8"/>
        <w:numId w:val="1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584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1Car">
    <w:name w:val="Titre 1 Car"/>
    <w:basedOn w:val="Policepardfaut"/>
    <w:link w:val="Titre1"/>
    <w:uiPriority w:val="9"/>
    <w:rsid w:val="005846D0"/>
    <w:rPr>
      <w:rFonts w:asciiTheme="majorHAnsi" w:eastAsiaTheme="majorEastAsia" w:hAnsiTheme="majorHAnsi" w:cstheme="majorBidi"/>
      <w:sz w:val="28"/>
      <w:szCs w:val="32"/>
      <w:lang w:val="fr-FR"/>
    </w:rPr>
  </w:style>
  <w:style w:type="character" w:customStyle="1" w:styleId="Titre2Car">
    <w:name w:val="Titre 2 Car"/>
    <w:basedOn w:val="Policepardfaut"/>
    <w:link w:val="Titre2"/>
    <w:uiPriority w:val="9"/>
    <w:rsid w:val="005846D0"/>
    <w:rPr>
      <w:rFonts w:asciiTheme="majorHAnsi" w:eastAsiaTheme="majorEastAsia" w:hAnsiTheme="majorHAnsi" w:cstheme="majorBidi"/>
      <w:color w:val="C3343E" w:themeColor="accent1"/>
      <w:szCs w:val="26"/>
      <w:lang w:val="fr-FR"/>
    </w:rPr>
  </w:style>
  <w:style w:type="character" w:customStyle="1" w:styleId="Titre3Car">
    <w:name w:val="Titre 3 Car"/>
    <w:basedOn w:val="Policepardfaut"/>
    <w:link w:val="Titre3"/>
    <w:uiPriority w:val="9"/>
    <w:rsid w:val="005846D0"/>
    <w:rPr>
      <w:rFonts w:asciiTheme="majorHAnsi" w:eastAsiaTheme="majorEastAsia" w:hAnsiTheme="majorHAnsi" w:cstheme="majorBidi"/>
      <w:i/>
      <w:sz w:val="20"/>
      <w:szCs w:val="24"/>
      <w:lang w:val="fr-FR"/>
    </w:rPr>
  </w:style>
  <w:style w:type="character" w:customStyle="1" w:styleId="Titre4Car">
    <w:name w:val="Titre 4 Car"/>
    <w:basedOn w:val="Policepardfaut"/>
    <w:link w:val="Titre4"/>
    <w:uiPriority w:val="9"/>
    <w:rsid w:val="005846D0"/>
    <w:rPr>
      <w:rFonts w:asciiTheme="majorHAnsi" w:eastAsiaTheme="majorEastAsia" w:hAnsiTheme="majorHAnsi" w:cstheme="majorBidi"/>
      <w:iCs/>
      <w:color w:val="44546A" w:themeColor="text2"/>
      <w:sz w:val="20"/>
      <w:lang w:val="fr-FR"/>
    </w:rPr>
  </w:style>
  <w:style w:type="character" w:customStyle="1" w:styleId="Titre5Car">
    <w:name w:val="Titre 5 Car"/>
    <w:basedOn w:val="Policepardfaut"/>
    <w:link w:val="Titre5"/>
    <w:uiPriority w:val="9"/>
    <w:rsid w:val="005846D0"/>
    <w:rPr>
      <w:rFonts w:asciiTheme="majorHAnsi" w:eastAsiaTheme="majorEastAsia" w:hAnsiTheme="majorHAnsi" w:cstheme="majorBidi"/>
      <w:color w:val="92272E" w:themeColor="accent1" w:themeShade="BF"/>
      <w:sz w:val="20"/>
      <w:lang w:val="fr-FR"/>
    </w:rPr>
  </w:style>
  <w:style w:type="paragraph" w:styleId="Lgende">
    <w:name w:val="caption"/>
    <w:basedOn w:val="BodyText"/>
    <w:next w:val="BodyText"/>
    <w:link w:val="LgendeCar"/>
    <w:unhideWhenUsed/>
    <w:qFormat/>
    <w:rsid w:val="005846D0"/>
    <w:pPr>
      <w:keepNext/>
      <w:spacing w:before="360" w:after="0" w:line="240" w:lineRule="auto"/>
    </w:pPr>
    <w:rPr>
      <w:i/>
      <w:iCs/>
      <w:color w:val="44546A" w:themeColor="text2"/>
      <w:sz w:val="18"/>
      <w:szCs w:val="18"/>
    </w:rPr>
  </w:style>
  <w:style w:type="character" w:styleId="Textedelespacerserv">
    <w:name w:val="Placeholder Text"/>
    <w:basedOn w:val="Policepardfaut"/>
    <w:uiPriority w:val="99"/>
    <w:semiHidden/>
    <w:rsid w:val="005846D0"/>
    <w:rPr>
      <w:color w:val="808080"/>
    </w:rPr>
  </w:style>
  <w:style w:type="paragraph" w:styleId="Titre">
    <w:name w:val="Title"/>
    <w:basedOn w:val="Normal"/>
    <w:next w:val="BodyText"/>
    <w:link w:val="TitreCar"/>
    <w:uiPriority w:val="10"/>
    <w:qFormat/>
    <w:rsid w:val="005846D0"/>
    <w:pPr>
      <w:spacing w:before="400" w:after="200" w:line="240" w:lineRule="auto"/>
      <w:contextualSpacing/>
    </w:pPr>
    <w:rPr>
      <w:rFonts w:asciiTheme="majorHAnsi" w:eastAsiaTheme="majorEastAsia" w:hAnsiTheme="majorHAnsi" w:cstheme="majorBidi"/>
      <w:spacing w:val="-10"/>
      <w:kern w:val="28"/>
      <w:sz w:val="54"/>
      <w:szCs w:val="56"/>
    </w:rPr>
  </w:style>
  <w:style w:type="character" w:customStyle="1" w:styleId="TitreCar">
    <w:name w:val="Titre Car"/>
    <w:basedOn w:val="Policepardfaut"/>
    <w:link w:val="Titre"/>
    <w:uiPriority w:val="10"/>
    <w:rsid w:val="005846D0"/>
    <w:rPr>
      <w:rFonts w:asciiTheme="majorHAnsi" w:eastAsiaTheme="majorEastAsia" w:hAnsiTheme="majorHAnsi" w:cstheme="majorBidi"/>
      <w:spacing w:val="-10"/>
      <w:kern w:val="28"/>
      <w:sz w:val="54"/>
      <w:szCs w:val="56"/>
      <w:lang w:val="fr-FR"/>
    </w:rPr>
  </w:style>
  <w:style w:type="paragraph" w:styleId="Sous-titre">
    <w:name w:val="Subtitle"/>
    <w:basedOn w:val="Normal"/>
    <w:next w:val="BodyText"/>
    <w:link w:val="Sous-titreCar"/>
    <w:uiPriority w:val="11"/>
    <w:qFormat/>
    <w:rsid w:val="005846D0"/>
    <w:pPr>
      <w:numPr>
        <w:ilvl w:val="1"/>
      </w:numPr>
      <w:spacing w:after="0" w:line="240" w:lineRule="auto"/>
    </w:pPr>
    <w:rPr>
      <w:rFonts w:asciiTheme="majorHAnsi" w:eastAsiaTheme="majorEastAsia" w:hAnsiTheme="majorHAnsi" w:cstheme="majorBidi"/>
      <w:b/>
      <w:color w:val="5A5A5A" w:themeColor="text1" w:themeTint="A5"/>
      <w:spacing w:val="-10"/>
      <w:kern w:val="28"/>
      <w:sz w:val="36"/>
      <w:szCs w:val="36"/>
    </w:rPr>
  </w:style>
  <w:style w:type="character" w:customStyle="1" w:styleId="Sous-titreCar">
    <w:name w:val="Sous-titre Car"/>
    <w:basedOn w:val="Policepardfaut"/>
    <w:link w:val="Sous-titre"/>
    <w:uiPriority w:val="11"/>
    <w:rsid w:val="005846D0"/>
    <w:rPr>
      <w:rFonts w:asciiTheme="majorHAnsi" w:eastAsiaTheme="majorEastAsia" w:hAnsiTheme="majorHAnsi" w:cstheme="majorBidi"/>
      <w:b/>
      <w:color w:val="5A5A5A" w:themeColor="text1" w:themeTint="A5"/>
      <w:spacing w:val="-10"/>
      <w:kern w:val="28"/>
      <w:sz w:val="36"/>
      <w:szCs w:val="36"/>
      <w:lang w:val="fr-FR"/>
    </w:rPr>
  </w:style>
  <w:style w:type="paragraph" w:styleId="En-tte">
    <w:name w:val="header"/>
    <w:basedOn w:val="Normal"/>
    <w:link w:val="En-tteCar"/>
    <w:uiPriority w:val="99"/>
    <w:unhideWhenUsed/>
    <w:rsid w:val="005846D0"/>
    <w:pPr>
      <w:tabs>
        <w:tab w:val="center" w:pos="4680"/>
        <w:tab w:val="right" w:pos="9360"/>
      </w:tabs>
      <w:spacing w:after="0" w:line="240" w:lineRule="auto"/>
    </w:pPr>
  </w:style>
  <w:style w:type="character" w:customStyle="1" w:styleId="En-tteCar">
    <w:name w:val="En-tête Car"/>
    <w:basedOn w:val="Policepardfaut"/>
    <w:link w:val="En-tte"/>
    <w:uiPriority w:val="99"/>
    <w:rsid w:val="005846D0"/>
    <w:rPr>
      <w:sz w:val="20"/>
      <w:lang w:val="fr-FR"/>
    </w:rPr>
  </w:style>
  <w:style w:type="paragraph" w:styleId="Pieddepage">
    <w:name w:val="footer"/>
    <w:basedOn w:val="Normal"/>
    <w:link w:val="PieddepageCar"/>
    <w:uiPriority w:val="99"/>
    <w:unhideWhenUsed/>
    <w:rsid w:val="005846D0"/>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5846D0"/>
    <w:rPr>
      <w:sz w:val="20"/>
      <w:lang w:val="fr-FR"/>
    </w:rPr>
  </w:style>
  <w:style w:type="paragraph" w:styleId="TM2">
    <w:name w:val="toc 2"/>
    <w:basedOn w:val="BodyText"/>
    <w:next w:val="BodyText"/>
    <w:autoRedefine/>
    <w:uiPriority w:val="39"/>
    <w:unhideWhenUsed/>
    <w:rsid w:val="005846D0"/>
    <w:pPr>
      <w:spacing w:after="120"/>
      <w:ind w:left="198"/>
    </w:pPr>
    <w:rPr>
      <w:color w:val="44546A" w:themeColor="text2"/>
      <w:sz w:val="18"/>
    </w:rPr>
  </w:style>
  <w:style w:type="paragraph" w:styleId="TM1">
    <w:name w:val="toc 1"/>
    <w:basedOn w:val="BodyText"/>
    <w:next w:val="BodyText"/>
    <w:uiPriority w:val="39"/>
    <w:unhideWhenUsed/>
    <w:rsid w:val="005846D0"/>
    <w:pPr>
      <w:spacing w:before="120" w:after="120"/>
    </w:pPr>
  </w:style>
  <w:style w:type="character" w:styleId="Lienhypertexte">
    <w:name w:val="Hyperlink"/>
    <w:basedOn w:val="Policepardfaut"/>
    <w:uiPriority w:val="99"/>
    <w:unhideWhenUsed/>
    <w:rsid w:val="005846D0"/>
    <w:rPr>
      <w:color w:val="0000FF" w:themeColor="hyperlink"/>
      <w:u w:val="single"/>
    </w:rPr>
  </w:style>
  <w:style w:type="paragraph" w:styleId="TM3">
    <w:name w:val="toc 3"/>
    <w:basedOn w:val="BodyText"/>
    <w:next w:val="BodyText"/>
    <w:autoRedefine/>
    <w:uiPriority w:val="39"/>
    <w:unhideWhenUsed/>
    <w:rsid w:val="005846D0"/>
    <w:pPr>
      <w:spacing w:after="120"/>
      <w:ind w:left="403"/>
    </w:pPr>
    <w:rPr>
      <w:color w:val="44546A" w:themeColor="text2"/>
      <w:sz w:val="18"/>
    </w:rPr>
  </w:style>
  <w:style w:type="paragraph" w:styleId="TM4">
    <w:name w:val="toc 4"/>
    <w:basedOn w:val="Normal"/>
    <w:next w:val="Normal"/>
    <w:autoRedefine/>
    <w:uiPriority w:val="39"/>
    <w:unhideWhenUsed/>
    <w:rsid w:val="005846D0"/>
    <w:pPr>
      <w:spacing w:after="0"/>
      <w:ind w:left="600"/>
    </w:pPr>
    <w:rPr>
      <w:szCs w:val="20"/>
    </w:rPr>
  </w:style>
  <w:style w:type="paragraph" w:styleId="TM5">
    <w:name w:val="toc 5"/>
    <w:basedOn w:val="Normal"/>
    <w:next w:val="Normal"/>
    <w:autoRedefine/>
    <w:uiPriority w:val="39"/>
    <w:unhideWhenUsed/>
    <w:rsid w:val="005846D0"/>
    <w:pPr>
      <w:spacing w:after="0"/>
      <w:ind w:left="800"/>
    </w:pPr>
    <w:rPr>
      <w:szCs w:val="20"/>
    </w:rPr>
  </w:style>
  <w:style w:type="paragraph" w:styleId="TM6">
    <w:name w:val="toc 6"/>
    <w:basedOn w:val="Normal"/>
    <w:next w:val="Normal"/>
    <w:autoRedefine/>
    <w:uiPriority w:val="39"/>
    <w:unhideWhenUsed/>
    <w:rsid w:val="005846D0"/>
    <w:pPr>
      <w:spacing w:after="0"/>
      <w:ind w:left="1000"/>
    </w:pPr>
    <w:rPr>
      <w:szCs w:val="20"/>
    </w:rPr>
  </w:style>
  <w:style w:type="paragraph" w:styleId="TM7">
    <w:name w:val="toc 7"/>
    <w:basedOn w:val="Normal"/>
    <w:next w:val="Normal"/>
    <w:autoRedefine/>
    <w:uiPriority w:val="39"/>
    <w:unhideWhenUsed/>
    <w:rsid w:val="005846D0"/>
    <w:pPr>
      <w:spacing w:after="0"/>
      <w:ind w:left="1200"/>
    </w:pPr>
    <w:rPr>
      <w:szCs w:val="20"/>
    </w:rPr>
  </w:style>
  <w:style w:type="paragraph" w:styleId="TM8">
    <w:name w:val="toc 8"/>
    <w:basedOn w:val="Normal"/>
    <w:next w:val="Normal"/>
    <w:autoRedefine/>
    <w:uiPriority w:val="39"/>
    <w:unhideWhenUsed/>
    <w:rsid w:val="005846D0"/>
    <w:pPr>
      <w:spacing w:after="0"/>
      <w:ind w:left="1400"/>
    </w:pPr>
    <w:rPr>
      <w:szCs w:val="20"/>
    </w:rPr>
  </w:style>
  <w:style w:type="paragraph" w:styleId="TM9">
    <w:name w:val="toc 9"/>
    <w:basedOn w:val="Normal"/>
    <w:next w:val="Normal"/>
    <w:autoRedefine/>
    <w:uiPriority w:val="39"/>
    <w:unhideWhenUsed/>
    <w:rsid w:val="005846D0"/>
    <w:pPr>
      <w:spacing w:after="0"/>
      <w:ind w:left="1600"/>
    </w:pPr>
    <w:rPr>
      <w:szCs w:val="20"/>
    </w:rPr>
  </w:style>
  <w:style w:type="paragraph" w:styleId="En-ttedetabledesmatires">
    <w:name w:val="TOC Heading"/>
    <w:basedOn w:val="Titre1"/>
    <w:next w:val="BodyText"/>
    <w:uiPriority w:val="39"/>
    <w:unhideWhenUsed/>
    <w:qFormat/>
    <w:rsid w:val="005846D0"/>
    <w:pPr>
      <w:numPr>
        <w:numId w:val="0"/>
      </w:numPr>
      <w:outlineLvl w:val="9"/>
    </w:pPr>
    <w:rPr>
      <w:sz w:val="48"/>
      <w:szCs w:val="48"/>
    </w:rPr>
  </w:style>
  <w:style w:type="character" w:customStyle="1" w:styleId="Titre6Car">
    <w:name w:val="Titre 6 Car"/>
    <w:basedOn w:val="Policepardfaut"/>
    <w:link w:val="Titre6"/>
    <w:uiPriority w:val="9"/>
    <w:rsid w:val="005846D0"/>
    <w:rPr>
      <w:rFonts w:asciiTheme="majorHAnsi" w:eastAsiaTheme="majorEastAsia" w:hAnsiTheme="majorHAnsi" w:cstheme="majorBidi"/>
      <w:color w:val="611A1E" w:themeColor="accent1" w:themeShade="7F"/>
      <w:sz w:val="20"/>
      <w:lang w:val="fr-FR"/>
    </w:rPr>
  </w:style>
  <w:style w:type="character" w:customStyle="1" w:styleId="Titre7Car">
    <w:name w:val="Titre 7 Car"/>
    <w:basedOn w:val="Policepardfaut"/>
    <w:link w:val="Titre7"/>
    <w:uiPriority w:val="9"/>
    <w:semiHidden/>
    <w:rsid w:val="005846D0"/>
    <w:rPr>
      <w:rFonts w:asciiTheme="majorHAnsi" w:eastAsiaTheme="majorEastAsia" w:hAnsiTheme="majorHAnsi" w:cstheme="majorBidi"/>
      <w:i/>
      <w:iCs/>
      <w:color w:val="611A1E" w:themeColor="accent1" w:themeShade="7F"/>
      <w:sz w:val="20"/>
      <w:lang w:val="fr-FR"/>
    </w:rPr>
  </w:style>
  <w:style w:type="character" w:customStyle="1" w:styleId="Titre8Car">
    <w:name w:val="Titre 8 Car"/>
    <w:basedOn w:val="Policepardfaut"/>
    <w:link w:val="Titre8"/>
    <w:uiPriority w:val="9"/>
    <w:semiHidden/>
    <w:rsid w:val="005846D0"/>
    <w:rPr>
      <w:rFonts w:asciiTheme="majorHAnsi" w:eastAsiaTheme="majorEastAsia" w:hAnsiTheme="majorHAnsi" w:cstheme="majorBidi"/>
      <w:color w:val="272727" w:themeColor="text1" w:themeTint="D8"/>
      <w:sz w:val="21"/>
      <w:szCs w:val="21"/>
      <w:lang w:val="fr-FR"/>
    </w:rPr>
  </w:style>
  <w:style w:type="character" w:customStyle="1" w:styleId="Titre9Car">
    <w:name w:val="Titre 9 Car"/>
    <w:basedOn w:val="Policepardfaut"/>
    <w:link w:val="Titre9"/>
    <w:uiPriority w:val="9"/>
    <w:semiHidden/>
    <w:rsid w:val="005846D0"/>
    <w:rPr>
      <w:rFonts w:asciiTheme="majorHAnsi" w:eastAsiaTheme="majorEastAsia" w:hAnsiTheme="majorHAnsi" w:cstheme="majorBidi"/>
      <w:i/>
      <w:iCs/>
      <w:color w:val="272727" w:themeColor="text1" w:themeTint="D8"/>
      <w:sz w:val="21"/>
      <w:szCs w:val="21"/>
      <w:lang w:val="fr-FR"/>
    </w:rPr>
  </w:style>
  <w:style w:type="character" w:styleId="lev">
    <w:name w:val="Strong"/>
    <w:basedOn w:val="Policepardfaut"/>
    <w:uiPriority w:val="22"/>
    <w:rsid w:val="005846D0"/>
    <w:rPr>
      <w:b/>
      <w:bCs/>
    </w:rPr>
  </w:style>
  <w:style w:type="character" w:styleId="Accentuation">
    <w:name w:val="Emphasis"/>
    <w:basedOn w:val="Policepardfaut"/>
    <w:uiPriority w:val="20"/>
    <w:qFormat/>
    <w:rsid w:val="005846D0"/>
    <w:rPr>
      <w:i/>
      <w:iCs/>
    </w:rPr>
  </w:style>
  <w:style w:type="paragraph" w:styleId="Sansinterligne">
    <w:name w:val="No Spacing"/>
    <w:uiPriority w:val="1"/>
    <w:qFormat/>
    <w:rsid w:val="005846D0"/>
    <w:pPr>
      <w:spacing w:after="0" w:line="240" w:lineRule="auto"/>
    </w:pPr>
    <w:rPr>
      <w:noProof/>
      <w:sz w:val="20"/>
      <w:lang w:val="nl-NL"/>
    </w:rPr>
  </w:style>
  <w:style w:type="paragraph" w:styleId="Citation">
    <w:name w:val="Quote"/>
    <w:basedOn w:val="BodyText"/>
    <w:next w:val="BodyText"/>
    <w:link w:val="CitationCar"/>
    <w:uiPriority w:val="29"/>
    <w:qFormat/>
    <w:rsid w:val="005846D0"/>
    <w:pPr>
      <w:spacing w:before="200"/>
      <w:ind w:left="864" w:right="864"/>
    </w:pPr>
    <w:rPr>
      <w:i/>
      <w:iCs/>
      <w:color w:val="404040" w:themeColor="text1" w:themeTint="BF"/>
    </w:rPr>
  </w:style>
  <w:style w:type="character" w:customStyle="1" w:styleId="CitationCar">
    <w:name w:val="Citation Car"/>
    <w:basedOn w:val="Policepardfaut"/>
    <w:link w:val="Citation"/>
    <w:uiPriority w:val="29"/>
    <w:rsid w:val="005846D0"/>
    <w:rPr>
      <w:i/>
      <w:iCs/>
      <w:color w:val="404040" w:themeColor="text1" w:themeTint="BF"/>
      <w:sz w:val="20"/>
      <w:lang w:val="fr-FR"/>
    </w:rPr>
  </w:style>
  <w:style w:type="paragraph" w:styleId="Citationintense">
    <w:name w:val="Intense Quote"/>
    <w:basedOn w:val="BodyText"/>
    <w:next w:val="BodyText"/>
    <w:link w:val="CitationintenseCar"/>
    <w:uiPriority w:val="30"/>
    <w:qFormat/>
    <w:rsid w:val="005846D0"/>
    <w:pPr>
      <w:pBdr>
        <w:top w:val="single" w:sz="4" w:space="10" w:color="C3343E" w:themeColor="accent1"/>
        <w:bottom w:val="single" w:sz="4" w:space="10" w:color="C3343E" w:themeColor="accent1"/>
      </w:pBdr>
      <w:spacing w:before="360" w:after="360"/>
      <w:ind w:left="864" w:right="864"/>
    </w:pPr>
    <w:rPr>
      <w:i/>
      <w:iCs/>
      <w:color w:val="C3343E" w:themeColor="accent1"/>
    </w:rPr>
  </w:style>
  <w:style w:type="character" w:customStyle="1" w:styleId="CitationintenseCar">
    <w:name w:val="Citation intense Car"/>
    <w:basedOn w:val="Policepardfaut"/>
    <w:link w:val="Citationintense"/>
    <w:uiPriority w:val="30"/>
    <w:rsid w:val="005846D0"/>
    <w:rPr>
      <w:i/>
      <w:iCs/>
      <w:color w:val="C3343E" w:themeColor="accent1"/>
      <w:sz w:val="20"/>
      <w:lang w:val="fr-FR"/>
    </w:rPr>
  </w:style>
  <w:style w:type="character" w:styleId="Emphaseple">
    <w:name w:val="Subtle Emphasis"/>
    <w:basedOn w:val="Policepardfaut"/>
    <w:uiPriority w:val="19"/>
    <w:qFormat/>
    <w:rsid w:val="005846D0"/>
    <w:rPr>
      <w:i/>
      <w:iCs/>
      <w:color w:val="404040" w:themeColor="text1" w:themeTint="BF"/>
    </w:rPr>
  </w:style>
  <w:style w:type="character" w:styleId="Emphaseintense">
    <w:name w:val="Intense Emphasis"/>
    <w:basedOn w:val="Policepardfaut"/>
    <w:uiPriority w:val="21"/>
    <w:qFormat/>
    <w:rsid w:val="005846D0"/>
    <w:rPr>
      <w:i/>
      <w:iCs/>
      <w:color w:val="C3343E" w:themeColor="accent1"/>
    </w:rPr>
  </w:style>
  <w:style w:type="character" w:styleId="Rfrenceple">
    <w:name w:val="Subtle Reference"/>
    <w:basedOn w:val="Policepardfaut"/>
    <w:uiPriority w:val="31"/>
    <w:qFormat/>
    <w:rsid w:val="005846D0"/>
    <w:rPr>
      <w:smallCaps/>
      <w:color w:val="5A5A5A" w:themeColor="text1" w:themeTint="A5"/>
    </w:rPr>
  </w:style>
  <w:style w:type="character" w:styleId="Rfrenceintense">
    <w:name w:val="Intense Reference"/>
    <w:basedOn w:val="Policepardfaut"/>
    <w:uiPriority w:val="32"/>
    <w:qFormat/>
    <w:rsid w:val="005846D0"/>
    <w:rPr>
      <w:b/>
      <w:bCs/>
      <w:smallCaps/>
      <w:color w:val="C3343E" w:themeColor="accent1"/>
      <w:spacing w:val="5"/>
    </w:rPr>
  </w:style>
  <w:style w:type="character" w:styleId="Titredulivre">
    <w:name w:val="Book Title"/>
    <w:basedOn w:val="Policepardfaut"/>
    <w:uiPriority w:val="33"/>
    <w:qFormat/>
    <w:rsid w:val="005846D0"/>
    <w:rPr>
      <w:b/>
      <w:bCs/>
      <w:i/>
      <w:iCs/>
      <w:spacing w:val="5"/>
    </w:rPr>
  </w:style>
  <w:style w:type="paragraph" w:styleId="Tabledesillustrations">
    <w:name w:val="table of figures"/>
    <w:basedOn w:val="Normal"/>
    <w:next w:val="Normal"/>
    <w:uiPriority w:val="99"/>
    <w:unhideWhenUsed/>
    <w:rsid w:val="005846D0"/>
    <w:pPr>
      <w:spacing w:before="120" w:after="120"/>
    </w:pPr>
    <w:rPr>
      <w:sz w:val="18"/>
    </w:rPr>
  </w:style>
  <w:style w:type="paragraph" w:customStyle="1" w:styleId="FooterAddressEven">
    <w:name w:val="FooterAddressEven"/>
    <w:basedOn w:val="Pieddepage"/>
    <w:rsid w:val="005846D0"/>
    <w:pPr>
      <w:tabs>
        <w:tab w:val="clear" w:pos="4680"/>
        <w:tab w:val="clear" w:pos="9360"/>
        <w:tab w:val="right" w:pos="7655"/>
      </w:tabs>
      <w:ind w:left="-1750"/>
    </w:pPr>
    <w:rPr>
      <w:rFonts w:ascii="Georgia" w:eastAsia="Times New Roman" w:hAnsi="Georgia" w:cs="Times New Roman"/>
      <w:color w:val="333333"/>
      <w:sz w:val="18"/>
      <w:szCs w:val="24"/>
    </w:rPr>
  </w:style>
  <w:style w:type="table" w:customStyle="1" w:styleId="TechnopolisTable">
    <w:name w:val="Technopolis Table"/>
    <w:basedOn w:val="TechnopolisLight"/>
    <w:uiPriority w:val="99"/>
    <w:rsid w:val="005846D0"/>
    <w:pPr>
      <w:spacing w:after="0"/>
    </w:pPr>
    <w:tblPr>
      <w:tblStyleRowBandSize w:val="1"/>
      <w:tblInd w:w="0" w:type="dxa"/>
      <w:tblBorders>
        <w:top w:val="single" w:sz="4" w:space="0" w:color="9D9D9D" w:themeColor="accent4"/>
        <w:left w:val="single" w:sz="4" w:space="0" w:color="9D9D9D" w:themeColor="accent4"/>
        <w:bottom w:val="single" w:sz="4" w:space="0" w:color="9D9D9D" w:themeColor="accent4"/>
        <w:right w:val="single" w:sz="4" w:space="0" w:color="9D9D9D" w:themeColor="accent4"/>
      </w:tblBorders>
      <w:tblCellMar>
        <w:top w:w="57" w:type="dxa"/>
        <w:left w:w="108" w:type="dxa"/>
        <w:bottom w:w="57" w:type="dxa"/>
        <w:right w:w="108" w:type="dxa"/>
      </w:tblCellMar>
    </w:tblPr>
    <w:tcPr>
      <w:vAlign w:val="center"/>
    </w:tcPr>
    <w:tblStylePr w:type="firstRow">
      <w:rPr>
        <w:b/>
        <w:i w:val="0"/>
      </w:rPr>
      <w:tblPr/>
      <w:tcPr>
        <w:tcBorders>
          <w:top w:val="single" w:sz="4" w:space="0" w:color="9D9D9D" w:themeColor="accent4"/>
          <w:left w:val="single" w:sz="4" w:space="0" w:color="9D9D9D" w:themeColor="accent4"/>
          <w:bottom w:val="single" w:sz="4" w:space="0" w:color="C3343E" w:themeColor="accent1"/>
          <w:right w:val="single" w:sz="4" w:space="0" w:color="9D9D9D" w:themeColor="accent4"/>
          <w:insideH w:val="single" w:sz="4" w:space="0" w:color="9D9D9D" w:themeColor="accent4"/>
          <w:insideV w:val="single" w:sz="4" w:space="0" w:color="9D9D9D" w:themeColor="accent4"/>
        </w:tcBorders>
      </w:tcPr>
    </w:tblStylePr>
    <w:tblStylePr w:type="band1Horz">
      <w:tblPr/>
      <w:tcPr>
        <w:tcBorders>
          <w:top w:val="single" w:sz="4" w:space="0" w:color="9D9D9D" w:themeColor="accent4"/>
          <w:left w:val="single" w:sz="4" w:space="0" w:color="9D9D9D" w:themeColor="accent4"/>
          <w:bottom w:val="single" w:sz="4" w:space="0" w:color="9D9D9D" w:themeColor="accent4"/>
          <w:right w:val="single" w:sz="4" w:space="0" w:color="9D9D9D" w:themeColor="accent4"/>
          <w:insideH w:val="single" w:sz="4" w:space="0" w:color="9D9D9D" w:themeColor="accent4"/>
          <w:insideV w:val="single" w:sz="4" w:space="0" w:color="9D9D9D" w:themeColor="accent4"/>
        </w:tcBorders>
      </w:tcPr>
    </w:tblStylePr>
    <w:tblStylePr w:type="band2Horz">
      <w:tblPr/>
      <w:tcPr>
        <w:tcBorders>
          <w:top w:val="single" w:sz="4" w:space="0" w:color="9D9D9D" w:themeColor="accent4"/>
          <w:left w:val="single" w:sz="4" w:space="0" w:color="9D9D9D" w:themeColor="accent4"/>
          <w:bottom w:val="single" w:sz="4" w:space="0" w:color="9D9D9D" w:themeColor="accent4"/>
          <w:right w:val="single" w:sz="4" w:space="0" w:color="9D9D9D" w:themeColor="accent4"/>
          <w:insideH w:val="single" w:sz="4" w:space="0" w:color="9D9D9D" w:themeColor="accent4"/>
          <w:insideV w:val="single" w:sz="4" w:space="0" w:color="9D9D9D" w:themeColor="accent4"/>
        </w:tcBorders>
      </w:tcPr>
    </w:tblStylePr>
  </w:style>
  <w:style w:type="paragraph" w:customStyle="1" w:styleId="Tabletext">
    <w:name w:val="Table text"/>
    <w:basedOn w:val="Corpsdetexte"/>
    <w:rsid w:val="005846D0"/>
    <w:pPr>
      <w:spacing w:after="0" w:line="240" w:lineRule="auto"/>
    </w:pPr>
    <w:rPr>
      <w:rFonts w:ascii="Georgia" w:eastAsia="Times New Roman" w:hAnsi="Georgia" w:cs="Times New Roman"/>
      <w:sz w:val="16"/>
      <w:szCs w:val="24"/>
    </w:rPr>
  </w:style>
  <w:style w:type="paragraph" w:customStyle="1" w:styleId="Tablecolumnheader">
    <w:name w:val="Table column header"/>
    <w:basedOn w:val="Corpsdetexte"/>
    <w:rsid w:val="005846D0"/>
    <w:pPr>
      <w:spacing w:before="60" w:after="0" w:line="240" w:lineRule="auto"/>
    </w:pPr>
    <w:rPr>
      <w:rFonts w:asciiTheme="majorHAnsi" w:eastAsia="Times New Roman" w:hAnsiTheme="majorHAnsi" w:cs="Times New Roman"/>
      <w:sz w:val="16"/>
      <w:szCs w:val="24"/>
    </w:rPr>
  </w:style>
  <w:style w:type="paragraph" w:customStyle="1" w:styleId="Tablerowheader">
    <w:name w:val="Table row header"/>
    <w:basedOn w:val="Tablecolumnheader"/>
    <w:rsid w:val="005846D0"/>
    <w:rPr>
      <w:color w:val="000000"/>
    </w:rPr>
  </w:style>
  <w:style w:type="paragraph" w:styleId="Corpsdetexte">
    <w:name w:val="Body Text"/>
    <w:basedOn w:val="Normal"/>
    <w:link w:val="CorpsdetexteCar"/>
    <w:uiPriority w:val="99"/>
    <w:unhideWhenUsed/>
    <w:rsid w:val="005846D0"/>
    <w:pPr>
      <w:spacing w:after="120"/>
    </w:pPr>
  </w:style>
  <w:style w:type="character" w:customStyle="1" w:styleId="CorpsdetexteCar">
    <w:name w:val="Corps de texte Car"/>
    <w:basedOn w:val="Policepardfaut"/>
    <w:link w:val="Corpsdetexte"/>
    <w:uiPriority w:val="99"/>
    <w:rsid w:val="005846D0"/>
    <w:rPr>
      <w:sz w:val="20"/>
      <w:lang w:val="fr-FR"/>
    </w:rPr>
  </w:style>
  <w:style w:type="paragraph" w:styleId="Paragraphedeliste">
    <w:name w:val="List Paragraph"/>
    <w:basedOn w:val="Normal"/>
    <w:link w:val="ParagraphedelisteCar"/>
    <w:uiPriority w:val="34"/>
    <w:rsid w:val="005846D0"/>
    <w:pPr>
      <w:numPr>
        <w:ilvl w:val="2"/>
        <w:numId w:val="6"/>
      </w:numPr>
      <w:contextualSpacing/>
    </w:pPr>
  </w:style>
  <w:style w:type="paragraph" w:customStyle="1" w:styleId="Bullet1">
    <w:name w:val="Bullet 1"/>
    <w:basedOn w:val="BodyText"/>
    <w:link w:val="Bullet1Char"/>
    <w:qFormat/>
    <w:rsid w:val="003E688D"/>
    <w:pPr>
      <w:numPr>
        <w:numId w:val="7"/>
      </w:numPr>
      <w:spacing w:after="80"/>
      <w:ind w:left="284" w:hanging="284"/>
    </w:pPr>
    <w:rPr>
      <w:noProof/>
      <w:szCs w:val="20"/>
    </w:rPr>
  </w:style>
  <w:style w:type="paragraph" w:customStyle="1" w:styleId="Bullet2">
    <w:name w:val="Bullet 2"/>
    <w:basedOn w:val="BodyText"/>
    <w:link w:val="Bullet2Char"/>
    <w:qFormat/>
    <w:rsid w:val="00B17DDF"/>
    <w:pPr>
      <w:numPr>
        <w:ilvl w:val="1"/>
        <w:numId w:val="7"/>
      </w:numPr>
      <w:spacing w:after="80"/>
      <w:ind w:left="567" w:hanging="283"/>
    </w:pPr>
    <w:rPr>
      <w:noProof/>
      <w:szCs w:val="20"/>
    </w:rPr>
  </w:style>
  <w:style w:type="character" w:customStyle="1" w:styleId="ParagraphedelisteCar">
    <w:name w:val="Paragraphe de liste Car"/>
    <w:basedOn w:val="Policepardfaut"/>
    <w:link w:val="Paragraphedeliste"/>
    <w:uiPriority w:val="34"/>
    <w:rsid w:val="005846D0"/>
    <w:rPr>
      <w:sz w:val="20"/>
      <w:lang w:val="fr-FR"/>
    </w:rPr>
  </w:style>
  <w:style w:type="character" w:customStyle="1" w:styleId="Bullet1Char">
    <w:name w:val="Bullet 1 Char"/>
    <w:basedOn w:val="ParagraphedelisteCar"/>
    <w:link w:val="Bullet1"/>
    <w:rsid w:val="003E688D"/>
    <w:rPr>
      <w:noProof/>
      <w:sz w:val="20"/>
      <w:szCs w:val="20"/>
      <w:lang w:val="fr-FR"/>
    </w:rPr>
  </w:style>
  <w:style w:type="paragraph" w:customStyle="1" w:styleId="Bullet3">
    <w:name w:val="Bullet 3"/>
    <w:basedOn w:val="BodyText"/>
    <w:link w:val="Bullet3Char"/>
    <w:qFormat/>
    <w:rsid w:val="005846D0"/>
    <w:pPr>
      <w:numPr>
        <w:ilvl w:val="2"/>
        <w:numId w:val="7"/>
      </w:numPr>
      <w:spacing w:after="80"/>
    </w:pPr>
    <w:rPr>
      <w:noProof/>
      <w:szCs w:val="20"/>
    </w:rPr>
  </w:style>
  <w:style w:type="character" w:customStyle="1" w:styleId="Bullet2Char">
    <w:name w:val="Bullet 2 Char"/>
    <w:basedOn w:val="ParagraphedelisteCar"/>
    <w:link w:val="Bullet2"/>
    <w:rsid w:val="00B17DDF"/>
    <w:rPr>
      <w:noProof/>
      <w:sz w:val="20"/>
      <w:szCs w:val="20"/>
      <w:lang w:val="fr-FR"/>
    </w:rPr>
  </w:style>
  <w:style w:type="character" w:customStyle="1" w:styleId="Bullet3Char">
    <w:name w:val="Bullet 3 Char"/>
    <w:basedOn w:val="ParagraphedelisteCar"/>
    <w:link w:val="Bullet3"/>
    <w:rsid w:val="005846D0"/>
    <w:rPr>
      <w:noProof/>
      <w:sz w:val="20"/>
      <w:szCs w:val="20"/>
      <w:lang w:val="fr-FR"/>
    </w:rPr>
  </w:style>
  <w:style w:type="paragraph" w:customStyle="1" w:styleId="Source">
    <w:name w:val="Source"/>
    <w:basedOn w:val="BodyText"/>
    <w:next w:val="BodyText"/>
    <w:link w:val="SourceChar"/>
    <w:qFormat/>
    <w:rsid w:val="005846D0"/>
    <w:pPr>
      <w:spacing w:after="360" w:line="240" w:lineRule="auto"/>
    </w:pPr>
    <w:rPr>
      <w:color w:val="44546A" w:themeColor="text2"/>
      <w:sz w:val="18"/>
    </w:rPr>
  </w:style>
  <w:style w:type="paragraph" w:customStyle="1" w:styleId="AppendixHeading1">
    <w:name w:val="Appendix Heading 1"/>
    <w:basedOn w:val="Titre1"/>
    <w:next w:val="BodyText"/>
    <w:link w:val="AppendixHeading1Char"/>
    <w:qFormat/>
    <w:rsid w:val="00B17DDF"/>
    <w:pPr>
      <w:keepNext w:val="0"/>
      <w:keepLines w:val="0"/>
      <w:pageBreakBefore/>
      <w:numPr>
        <w:numId w:val="2"/>
      </w:numPr>
      <w:spacing w:before="0"/>
    </w:pPr>
  </w:style>
  <w:style w:type="character" w:customStyle="1" w:styleId="SourceChar">
    <w:name w:val="Source Char"/>
    <w:basedOn w:val="CorpsdetexteCar"/>
    <w:link w:val="Source"/>
    <w:rsid w:val="005846D0"/>
    <w:rPr>
      <w:color w:val="44546A" w:themeColor="text2"/>
      <w:sz w:val="18"/>
      <w:lang w:val="fr-FR"/>
    </w:rPr>
  </w:style>
  <w:style w:type="paragraph" w:customStyle="1" w:styleId="AppendixHeading2">
    <w:name w:val="Appendix Heading 2"/>
    <w:basedOn w:val="Titre2"/>
    <w:next w:val="BodyText"/>
    <w:link w:val="AppendixHeading2Char"/>
    <w:qFormat/>
    <w:rsid w:val="003E688D"/>
    <w:pPr>
      <w:keepLines w:val="0"/>
      <w:numPr>
        <w:numId w:val="2"/>
      </w:numPr>
    </w:pPr>
    <w:rPr>
      <w:sz w:val="28"/>
    </w:rPr>
  </w:style>
  <w:style w:type="character" w:customStyle="1" w:styleId="AppendixHeading1Char">
    <w:name w:val="Appendix Heading 1 Char"/>
    <w:basedOn w:val="Policepardfaut"/>
    <w:link w:val="AppendixHeading1"/>
    <w:rsid w:val="00B17DDF"/>
    <w:rPr>
      <w:rFonts w:asciiTheme="majorHAnsi" w:eastAsiaTheme="majorEastAsia" w:hAnsiTheme="majorHAnsi" w:cstheme="majorBidi"/>
      <w:sz w:val="28"/>
      <w:szCs w:val="32"/>
      <w:lang w:val="fr-FR"/>
    </w:rPr>
  </w:style>
  <w:style w:type="paragraph" w:customStyle="1" w:styleId="AppendixHeading3">
    <w:name w:val="Appendix Heading 3"/>
    <w:basedOn w:val="Corpsdetexte"/>
    <w:next w:val="BodyText"/>
    <w:link w:val="AppendixHeading3Car"/>
    <w:qFormat/>
    <w:rsid w:val="003E688D"/>
    <w:pPr>
      <w:keepNext/>
      <w:numPr>
        <w:ilvl w:val="2"/>
        <w:numId w:val="2"/>
      </w:numPr>
      <w:spacing w:before="240" w:after="60"/>
      <w:outlineLvl w:val="2"/>
    </w:pPr>
    <w:rPr>
      <w:rFonts w:asciiTheme="majorHAnsi" w:eastAsia="Times New Roman" w:hAnsiTheme="majorHAnsi" w:cstheme="majorHAnsi"/>
      <w:color w:val="000000"/>
      <w:szCs w:val="24"/>
    </w:rPr>
  </w:style>
  <w:style w:type="character" w:customStyle="1" w:styleId="AppendixHeading2Char">
    <w:name w:val="Appendix Heading 2 Char"/>
    <w:basedOn w:val="AppendixHeading1Char"/>
    <w:link w:val="AppendixHeading2"/>
    <w:rsid w:val="003E688D"/>
    <w:rPr>
      <w:rFonts w:asciiTheme="majorHAnsi" w:eastAsiaTheme="majorEastAsia" w:hAnsiTheme="majorHAnsi" w:cstheme="majorBidi"/>
      <w:color w:val="C3343E" w:themeColor="accent1"/>
      <w:sz w:val="28"/>
      <w:szCs w:val="26"/>
      <w:lang w:val="fr-FR"/>
    </w:rPr>
  </w:style>
  <w:style w:type="paragraph" w:styleId="Listenumros">
    <w:name w:val="List Number"/>
    <w:basedOn w:val="Bullet3"/>
    <w:uiPriority w:val="99"/>
    <w:unhideWhenUsed/>
    <w:qFormat/>
    <w:rsid w:val="005846D0"/>
    <w:pPr>
      <w:numPr>
        <w:ilvl w:val="0"/>
        <w:numId w:val="3"/>
      </w:numPr>
    </w:pPr>
    <w:rPr>
      <w:noProof w:val="0"/>
    </w:rPr>
  </w:style>
  <w:style w:type="character" w:customStyle="1" w:styleId="LgendeCar">
    <w:name w:val="Légende Car"/>
    <w:basedOn w:val="Policepardfaut"/>
    <w:link w:val="Lgende"/>
    <w:rsid w:val="005846D0"/>
    <w:rPr>
      <w:i/>
      <w:iCs/>
      <w:color w:val="44546A" w:themeColor="text2"/>
      <w:sz w:val="18"/>
      <w:szCs w:val="18"/>
      <w:lang w:val="fr-FR"/>
    </w:rPr>
  </w:style>
  <w:style w:type="paragraph" w:customStyle="1" w:styleId="InsertFigure">
    <w:name w:val="InsertFigure"/>
    <w:basedOn w:val="Corpsdetexte"/>
    <w:rsid w:val="005846D0"/>
    <w:pPr>
      <w:spacing w:line="240" w:lineRule="auto"/>
      <w:jc w:val="center"/>
    </w:pPr>
    <w:rPr>
      <w:rFonts w:ascii="Georgia" w:eastAsia="Times New Roman" w:hAnsi="Georgia" w:cs="Times New Roman"/>
      <w:color w:val="333333"/>
      <w:sz w:val="18"/>
      <w:szCs w:val="24"/>
      <w:lang w:val="de-DE"/>
    </w:rPr>
  </w:style>
  <w:style w:type="paragraph" w:styleId="Notedebasdepage">
    <w:name w:val="footnote text"/>
    <w:basedOn w:val="BodyText"/>
    <w:link w:val="NotedebasdepageCar"/>
    <w:uiPriority w:val="99"/>
    <w:unhideWhenUsed/>
    <w:rsid w:val="005846D0"/>
    <w:pPr>
      <w:spacing w:after="80" w:line="240" w:lineRule="auto"/>
    </w:pPr>
    <w:rPr>
      <w:sz w:val="16"/>
      <w:szCs w:val="20"/>
    </w:rPr>
  </w:style>
  <w:style w:type="character" w:customStyle="1" w:styleId="NotedebasdepageCar">
    <w:name w:val="Note de bas de page Car"/>
    <w:basedOn w:val="Policepardfaut"/>
    <w:link w:val="Notedebasdepage"/>
    <w:uiPriority w:val="99"/>
    <w:rsid w:val="005846D0"/>
    <w:rPr>
      <w:sz w:val="16"/>
      <w:szCs w:val="20"/>
      <w:lang w:val="fr-FR"/>
    </w:rPr>
  </w:style>
  <w:style w:type="character" w:styleId="Appelnotedebasdep">
    <w:name w:val="footnote reference"/>
    <w:basedOn w:val="Policepardfaut"/>
    <w:uiPriority w:val="99"/>
    <w:unhideWhenUsed/>
    <w:rsid w:val="005846D0"/>
    <w:rPr>
      <w:vertAlign w:val="superscript"/>
    </w:rPr>
  </w:style>
  <w:style w:type="paragraph" w:styleId="Listenumros2">
    <w:name w:val="List Number 2"/>
    <w:basedOn w:val="Bullet3"/>
    <w:uiPriority w:val="99"/>
    <w:unhideWhenUsed/>
    <w:qFormat/>
    <w:rsid w:val="005846D0"/>
    <w:pPr>
      <w:numPr>
        <w:ilvl w:val="1"/>
        <w:numId w:val="3"/>
      </w:numPr>
    </w:pPr>
    <w:rPr>
      <w:noProof w:val="0"/>
    </w:rPr>
  </w:style>
  <w:style w:type="paragraph" w:styleId="Listepuces">
    <w:name w:val="List Bullet"/>
    <w:basedOn w:val="Normal"/>
    <w:uiPriority w:val="99"/>
    <w:semiHidden/>
    <w:unhideWhenUsed/>
    <w:rsid w:val="005846D0"/>
    <w:pPr>
      <w:numPr>
        <w:numId w:val="4"/>
      </w:numPr>
      <w:contextualSpacing/>
    </w:pPr>
  </w:style>
  <w:style w:type="paragraph" w:styleId="Listepuces2">
    <w:name w:val="List Bullet 2"/>
    <w:basedOn w:val="Normal"/>
    <w:uiPriority w:val="99"/>
    <w:semiHidden/>
    <w:unhideWhenUsed/>
    <w:rsid w:val="005846D0"/>
    <w:pPr>
      <w:numPr>
        <w:numId w:val="1"/>
      </w:numPr>
      <w:contextualSpacing/>
    </w:pPr>
  </w:style>
  <w:style w:type="paragraph" w:styleId="Listepuces3">
    <w:name w:val="List Bullet 3"/>
    <w:basedOn w:val="Normal"/>
    <w:uiPriority w:val="99"/>
    <w:semiHidden/>
    <w:unhideWhenUsed/>
    <w:rsid w:val="005846D0"/>
    <w:pPr>
      <w:numPr>
        <w:numId w:val="5"/>
      </w:numPr>
      <w:contextualSpacing/>
    </w:pPr>
  </w:style>
  <w:style w:type="paragraph" w:styleId="Textedebulles">
    <w:name w:val="Balloon Text"/>
    <w:basedOn w:val="Normal"/>
    <w:link w:val="TextedebullesCar"/>
    <w:uiPriority w:val="99"/>
    <w:semiHidden/>
    <w:unhideWhenUsed/>
    <w:rsid w:val="005846D0"/>
    <w:pPr>
      <w:spacing w:after="0" w:line="240" w:lineRule="auto"/>
    </w:pPr>
    <w:rPr>
      <w:rFonts w:ascii="Lucida Grande" w:hAnsi="Lucida Grande"/>
      <w:sz w:val="18"/>
      <w:szCs w:val="18"/>
    </w:rPr>
  </w:style>
  <w:style w:type="character" w:customStyle="1" w:styleId="TextedebullesCar">
    <w:name w:val="Texte de bulles Car"/>
    <w:basedOn w:val="Policepardfaut"/>
    <w:link w:val="Textedebulles"/>
    <w:uiPriority w:val="99"/>
    <w:semiHidden/>
    <w:rsid w:val="005846D0"/>
    <w:rPr>
      <w:rFonts w:ascii="Lucida Grande" w:hAnsi="Lucida Grande"/>
      <w:sz w:val="18"/>
      <w:szCs w:val="18"/>
      <w:lang w:val="fr-FR"/>
    </w:rPr>
  </w:style>
  <w:style w:type="paragraph" w:styleId="Listenumros3">
    <w:name w:val="List Number 3"/>
    <w:basedOn w:val="Bullet3"/>
    <w:uiPriority w:val="99"/>
    <w:unhideWhenUsed/>
    <w:qFormat/>
    <w:rsid w:val="005846D0"/>
    <w:pPr>
      <w:numPr>
        <w:numId w:val="3"/>
      </w:numPr>
    </w:pPr>
    <w:rPr>
      <w:noProof w:val="0"/>
    </w:rPr>
  </w:style>
  <w:style w:type="paragraph" w:customStyle="1" w:styleId="Table">
    <w:name w:val="Table"/>
    <w:basedOn w:val="BodyText"/>
    <w:link w:val="TableChar"/>
    <w:qFormat/>
    <w:rsid w:val="005846D0"/>
    <w:pPr>
      <w:spacing w:after="0" w:line="240" w:lineRule="auto"/>
      <w:jc w:val="left"/>
    </w:pPr>
    <w:rPr>
      <w:rFonts w:ascii="Georgia" w:hAnsi="Georgia"/>
      <w:kern w:val="16"/>
      <w:sz w:val="16"/>
    </w:rPr>
  </w:style>
  <w:style w:type="character" w:customStyle="1" w:styleId="TableChar">
    <w:name w:val="Table Char"/>
    <w:basedOn w:val="Policepardfaut"/>
    <w:link w:val="Table"/>
    <w:rsid w:val="005846D0"/>
    <w:rPr>
      <w:rFonts w:ascii="Georgia" w:hAnsi="Georgia"/>
      <w:kern w:val="16"/>
      <w:sz w:val="16"/>
      <w:lang w:val="fr-FR"/>
    </w:rPr>
  </w:style>
  <w:style w:type="paragraph" w:customStyle="1" w:styleId="Tablenumber1">
    <w:name w:val="Table number 1"/>
    <w:basedOn w:val="Table"/>
    <w:link w:val="Tablenumber1Char"/>
    <w:qFormat/>
    <w:rsid w:val="005846D0"/>
    <w:pPr>
      <w:numPr>
        <w:numId w:val="8"/>
      </w:numPr>
    </w:pPr>
  </w:style>
  <w:style w:type="paragraph" w:customStyle="1" w:styleId="Tablenumber2">
    <w:name w:val="Table number 2"/>
    <w:basedOn w:val="Tablenumber1"/>
    <w:link w:val="Tablenumber2Char"/>
    <w:qFormat/>
    <w:rsid w:val="005846D0"/>
    <w:pPr>
      <w:numPr>
        <w:numId w:val="9"/>
      </w:numPr>
    </w:pPr>
  </w:style>
  <w:style w:type="paragraph" w:customStyle="1" w:styleId="Headline">
    <w:name w:val="Headline"/>
    <w:basedOn w:val="Normal"/>
    <w:next w:val="BodyText"/>
    <w:link w:val="HeadlineChar"/>
    <w:qFormat/>
    <w:rsid w:val="005846D0"/>
    <w:pPr>
      <w:spacing w:before="200"/>
    </w:pPr>
    <w:rPr>
      <w:b/>
      <w:sz w:val="24"/>
    </w:rPr>
  </w:style>
  <w:style w:type="paragraph" w:customStyle="1" w:styleId="BodyText">
    <w:name w:val="BodyText"/>
    <w:basedOn w:val="Normal"/>
    <w:link w:val="BodyTextChar"/>
    <w:qFormat/>
    <w:rsid w:val="005846D0"/>
  </w:style>
  <w:style w:type="character" w:customStyle="1" w:styleId="HeadlineChar">
    <w:name w:val="Headline Char"/>
    <w:basedOn w:val="Policepardfaut"/>
    <w:link w:val="Headline"/>
    <w:rsid w:val="005846D0"/>
    <w:rPr>
      <w:b/>
      <w:sz w:val="24"/>
      <w:lang w:val="fr-FR"/>
    </w:rPr>
  </w:style>
  <w:style w:type="paragraph" w:customStyle="1" w:styleId="Tablebullet1">
    <w:name w:val="Table bullet 1"/>
    <w:basedOn w:val="Bullet1"/>
    <w:link w:val="Tablebullet1Char"/>
    <w:qFormat/>
    <w:rsid w:val="005846D0"/>
    <w:pPr>
      <w:spacing w:before="60" w:line="240" w:lineRule="auto"/>
      <w:ind w:left="227" w:hanging="227"/>
      <w:jc w:val="left"/>
    </w:pPr>
    <w:rPr>
      <w:rFonts w:ascii="Georgia" w:hAnsi="Georgia"/>
      <w:noProof w:val="0"/>
      <w:kern w:val="16"/>
      <w:sz w:val="16"/>
    </w:rPr>
  </w:style>
  <w:style w:type="character" w:customStyle="1" w:styleId="BodyTextChar">
    <w:name w:val="BodyText Char"/>
    <w:aliases w:val="Car Char,Document Char,Doc Char,Body Text2 Char,doc Char,Standard paragraph Char,(Norm) Char,Body Text 12 Char,bt Char,gl Char,uvlaka 2 Char,heading3 Char,Body Text - Level 2 Char,1body Char,BodText Char,body text Char"/>
    <w:basedOn w:val="Policepardfaut"/>
    <w:link w:val="BodyText"/>
    <w:rsid w:val="005846D0"/>
    <w:rPr>
      <w:sz w:val="20"/>
      <w:lang w:val="fr-FR"/>
    </w:rPr>
  </w:style>
  <w:style w:type="paragraph" w:customStyle="1" w:styleId="Tablebullet2">
    <w:name w:val="Table bullet 2"/>
    <w:basedOn w:val="Bullet2"/>
    <w:link w:val="Tablebullet2Char"/>
    <w:qFormat/>
    <w:rsid w:val="005846D0"/>
    <w:pPr>
      <w:spacing w:before="60" w:line="240" w:lineRule="auto"/>
      <w:ind w:left="340" w:hanging="227"/>
      <w:jc w:val="left"/>
    </w:pPr>
    <w:rPr>
      <w:rFonts w:ascii="Georgia" w:hAnsi="Georgia"/>
      <w:noProof w:val="0"/>
      <w:kern w:val="16"/>
      <w:sz w:val="16"/>
      <w:szCs w:val="16"/>
    </w:rPr>
  </w:style>
  <w:style w:type="character" w:customStyle="1" w:styleId="Tablebullet1Char">
    <w:name w:val="Table bullet 1 Char"/>
    <w:basedOn w:val="Bullet1Char"/>
    <w:link w:val="Tablebullet1"/>
    <w:rsid w:val="005846D0"/>
    <w:rPr>
      <w:rFonts w:ascii="Georgia" w:hAnsi="Georgia"/>
      <w:noProof/>
      <w:kern w:val="16"/>
      <w:sz w:val="16"/>
      <w:szCs w:val="20"/>
      <w:lang w:val="fr-FR"/>
    </w:rPr>
  </w:style>
  <w:style w:type="paragraph" w:customStyle="1" w:styleId="Tablebullet3">
    <w:name w:val="Table bullet 3"/>
    <w:basedOn w:val="Bullet3"/>
    <w:link w:val="Tablebullet3Char"/>
    <w:qFormat/>
    <w:rsid w:val="005846D0"/>
    <w:pPr>
      <w:spacing w:before="60" w:line="240" w:lineRule="auto"/>
      <w:ind w:left="454" w:hanging="227"/>
      <w:jc w:val="left"/>
    </w:pPr>
    <w:rPr>
      <w:rFonts w:ascii="Georgia" w:hAnsi="Georgia"/>
      <w:noProof w:val="0"/>
      <w:kern w:val="16"/>
      <w:sz w:val="16"/>
      <w:szCs w:val="16"/>
    </w:rPr>
  </w:style>
  <w:style w:type="character" w:customStyle="1" w:styleId="Tablebullet2Char">
    <w:name w:val="Table bullet 2 Char"/>
    <w:basedOn w:val="Bullet2Char"/>
    <w:link w:val="Tablebullet2"/>
    <w:rsid w:val="005846D0"/>
    <w:rPr>
      <w:rFonts w:ascii="Georgia" w:hAnsi="Georgia"/>
      <w:noProof/>
      <w:kern w:val="16"/>
      <w:sz w:val="16"/>
      <w:szCs w:val="16"/>
      <w:lang w:val="fr-FR"/>
    </w:rPr>
  </w:style>
  <w:style w:type="character" w:customStyle="1" w:styleId="Tablenumber1Char">
    <w:name w:val="Table number 1 Char"/>
    <w:basedOn w:val="TableChar"/>
    <w:link w:val="Tablenumber1"/>
    <w:rsid w:val="005846D0"/>
    <w:rPr>
      <w:rFonts w:ascii="Georgia" w:hAnsi="Georgia"/>
      <w:kern w:val="16"/>
      <w:sz w:val="16"/>
      <w:lang w:val="fr-FR"/>
    </w:rPr>
  </w:style>
  <w:style w:type="character" w:customStyle="1" w:styleId="Tablebullet3Char">
    <w:name w:val="Table bullet 3 Char"/>
    <w:basedOn w:val="Bullet3Char"/>
    <w:link w:val="Tablebullet3"/>
    <w:rsid w:val="005846D0"/>
    <w:rPr>
      <w:rFonts w:ascii="Georgia" w:hAnsi="Georgia"/>
      <w:noProof/>
      <w:kern w:val="16"/>
      <w:sz w:val="16"/>
      <w:szCs w:val="16"/>
      <w:lang w:val="fr-FR"/>
    </w:rPr>
  </w:style>
  <w:style w:type="paragraph" w:customStyle="1" w:styleId="Tablenumber3">
    <w:name w:val="Table number 3"/>
    <w:basedOn w:val="Tablenumber2"/>
    <w:link w:val="Tablenumber3Char"/>
    <w:qFormat/>
    <w:rsid w:val="005846D0"/>
    <w:pPr>
      <w:numPr>
        <w:numId w:val="10"/>
      </w:numPr>
    </w:pPr>
  </w:style>
  <w:style w:type="character" w:customStyle="1" w:styleId="Tablenumber2Char">
    <w:name w:val="Table number 2 Char"/>
    <w:basedOn w:val="Tablenumber1Char"/>
    <w:link w:val="Tablenumber2"/>
    <w:rsid w:val="005846D0"/>
    <w:rPr>
      <w:rFonts w:ascii="Georgia" w:hAnsi="Georgia"/>
      <w:kern w:val="16"/>
      <w:sz w:val="16"/>
      <w:lang w:val="fr-FR"/>
    </w:rPr>
  </w:style>
  <w:style w:type="character" w:customStyle="1" w:styleId="Tablenumber3Char">
    <w:name w:val="Table number 3 Char"/>
    <w:basedOn w:val="Tablenumber2Char"/>
    <w:link w:val="Tablenumber3"/>
    <w:rsid w:val="005846D0"/>
    <w:rPr>
      <w:rFonts w:ascii="Georgia" w:hAnsi="Georgia"/>
      <w:kern w:val="16"/>
      <w:sz w:val="16"/>
      <w:lang w:val="fr-FR"/>
    </w:rPr>
  </w:style>
  <w:style w:type="paragraph" w:customStyle="1" w:styleId="BodyText1">
    <w:name w:val="Body Text1"/>
    <w:basedOn w:val="Normal"/>
    <w:link w:val="BodytextChar0"/>
    <w:rsid w:val="005846D0"/>
  </w:style>
  <w:style w:type="character" w:customStyle="1" w:styleId="BodytextChar0">
    <w:name w:val="Body text Char"/>
    <w:basedOn w:val="Policepardfaut"/>
    <w:link w:val="BodyText1"/>
    <w:rsid w:val="005846D0"/>
    <w:rPr>
      <w:sz w:val="20"/>
      <w:lang w:val="fr-FR"/>
    </w:rPr>
  </w:style>
  <w:style w:type="table" w:customStyle="1" w:styleId="TechnopolisLight">
    <w:name w:val="Technopolis Light"/>
    <w:basedOn w:val="TableauNormal"/>
    <w:uiPriority w:val="99"/>
    <w:rsid w:val="005846D0"/>
    <w:pPr>
      <w:spacing w:before="60" w:after="60" w:line="240" w:lineRule="auto"/>
    </w:pPr>
    <w:rPr>
      <w:rFonts w:asciiTheme="majorHAnsi" w:hAnsiTheme="majorHAnsi"/>
      <w:sz w:val="16"/>
    </w:rPr>
    <w:tblPr>
      <w:tblInd w:w="0" w:type="dxa"/>
      <w:tblBorders>
        <w:insideH w:val="single" w:sz="4" w:space="0" w:color="9D9D9D" w:themeColor="accent4"/>
        <w:insideV w:val="single" w:sz="4" w:space="0" w:color="9D9D9D" w:themeColor="accent4"/>
      </w:tblBorders>
      <w:tblCellMar>
        <w:top w:w="57" w:type="dxa"/>
        <w:left w:w="108" w:type="dxa"/>
        <w:bottom w:w="57" w:type="dxa"/>
        <w:right w:w="108" w:type="dxa"/>
      </w:tblCellMar>
    </w:tblPr>
    <w:tcPr>
      <w:vAlign w:val="center"/>
    </w:tcPr>
    <w:tblStylePr w:type="firstRow">
      <w:rPr>
        <w:i/>
      </w:rPr>
      <w:tblPr/>
      <w:tcPr>
        <w:tcBorders>
          <w:bottom w:val="single" w:sz="4" w:space="0" w:color="C3343E" w:themeColor="accent1"/>
        </w:tcBorders>
      </w:tcPr>
    </w:tblStylePr>
  </w:style>
  <w:style w:type="paragraph" w:customStyle="1" w:styleId="FA8C947BA57F488C9EA9A462B5D450C2">
    <w:name w:val="FA8C947BA57F488C9EA9A462B5D450C2"/>
    <w:rsid w:val="005846D0"/>
    <w:rPr>
      <w:rFonts w:eastAsiaTheme="minorEastAsia"/>
      <w:lang w:val="et-EE" w:eastAsia="et-EE"/>
    </w:rPr>
  </w:style>
  <w:style w:type="table" w:customStyle="1" w:styleId="TableGrid1">
    <w:name w:val="Table Grid1"/>
    <w:basedOn w:val="TableauNormal"/>
    <w:next w:val="Grilledutableau"/>
    <w:uiPriority w:val="39"/>
    <w:rsid w:val="00584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Marquedecommentaire">
    <w:name w:val="annotation reference"/>
    <w:basedOn w:val="Policepardfaut"/>
    <w:uiPriority w:val="99"/>
    <w:semiHidden/>
    <w:unhideWhenUsed/>
    <w:rsid w:val="007D0C5C"/>
    <w:rPr>
      <w:sz w:val="16"/>
      <w:szCs w:val="16"/>
    </w:rPr>
  </w:style>
  <w:style w:type="paragraph" w:styleId="Commentaire">
    <w:name w:val="annotation text"/>
    <w:basedOn w:val="Normal"/>
    <w:link w:val="CommentaireCar"/>
    <w:uiPriority w:val="99"/>
    <w:unhideWhenUsed/>
    <w:rsid w:val="007D0C5C"/>
    <w:rPr>
      <w:szCs w:val="20"/>
    </w:rPr>
  </w:style>
  <w:style w:type="character" w:customStyle="1" w:styleId="CommentaireCar">
    <w:name w:val="Commentaire Car"/>
    <w:basedOn w:val="Policepardfaut"/>
    <w:link w:val="Commentaire"/>
    <w:uiPriority w:val="99"/>
    <w:rsid w:val="007D0C5C"/>
    <w:rPr>
      <w:sz w:val="20"/>
      <w:szCs w:val="20"/>
      <w:lang w:val="fr-FR"/>
    </w:rPr>
  </w:style>
  <w:style w:type="paragraph" w:styleId="Objetducommentaire">
    <w:name w:val="annotation subject"/>
    <w:basedOn w:val="Commentaire"/>
    <w:next w:val="Commentaire"/>
    <w:link w:val="ObjetducommentaireCar"/>
    <w:uiPriority w:val="99"/>
    <w:semiHidden/>
    <w:unhideWhenUsed/>
    <w:rsid w:val="007D0C5C"/>
    <w:rPr>
      <w:b/>
      <w:bCs/>
    </w:rPr>
  </w:style>
  <w:style w:type="character" w:customStyle="1" w:styleId="ObjetducommentaireCar">
    <w:name w:val="Objet du commentaire Car"/>
    <w:basedOn w:val="CommentaireCar"/>
    <w:link w:val="Objetducommentaire"/>
    <w:uiPriority w:val="99"/>
    <w:semiHidden/>
    <w:rsid w:val="007D0C5C"/>
    <w:rPr>
      <w:b/>
      <w:bCs/>
      <w:sz w:val="20"/>
      <w:szCs w:val="20"/>
      <w:lang w:val="fr-FR"/>
    </w:rPr>
  </w:style>
  <w:style w:type="character" w:customStyle="1" w:styleId="Mentionnonrsolue1">
    <w:name w:val="Mention non résolue1"/>
    <w:basedOn w:val="Policepardfaut"/>
    <w:uiPriority w:val="99"/>
    <w:rsid w:val="002C1891"/>
    <w:rPr>
      <w:color w:val="808080"/>
      <w:shd w:val="clear" w:color="auto" w:fill="E6E6E6"/>
    </w:rPr>
  </w:style>
  <w:style w:type="paragraph" w:styleId="Rvision">
    <w:name w:val="Revision"/>
    <w:hidden/>
    <w:uiPriority w:val="99"/>
    <w:semiHidden/>
    <w:rsid w:val="00BE6CB0"/>
    <w:pPr>
      <w:spacing w:after="0" w:line="240" w:lineRule="auto"/>
    </w:pPr>
    <w:rPr>
      <w:sz w:val="20"/>
      <w:lang w:val="fr-FR"/>
    </w:rPr>
  </w:style>
  <w:style w:type="paragraph" w:customStyle="1" w:styleId="AppendixHeading4">
    <w:name w:val="Appendix Heading 4"/>
    <w:basedOn w:val="BodyText"/>
    <w:link w:val="AppendixHeading4Car"/>
    <w:qFormat/>
    <w:rsid w:val="00A1308E"/>
    <w:pPr>
      <w:outlineLvl w:val="3"/>
    </w:pPr>
    <w:rPr>
      <w:b/>
    </w:rPr>
  </w:style>
  <w:style w:type="character" w:customStyle="1" w:styleId="AppendixHeading3Car">
    <w:name w:val="Appendix Heading 3 Car"/>
    <w:basedOn w:val="CorpsdetexteCar"/>
    <w:link w:val="AppendixHeading3"/>
    <w:rsid w:val="003E688D"/>
    <w:rPr>
      <w:rFonts w:asciiTheme="majorHAnsi" w:eastAsia="Times New Roman" w:hAnsiTheme="majorHAnsi" w:cstheme="majorHAnsi"/>
      <w:color w:val="000000"/>
      <w:sz w:val="20"/>
      <w:szCs w:val="24"/>
      <w:lang w:val="fr-FR"/>
    </w:rPr>
  </w:style>
  <w:style w:type="character" w:customStyle="1" w:styleId="AppendixHeading4Car">
    <w:name w:val="Appendix Heading 4 Car"/>
    <w:basedOn w:val="AppendixHeading3Car"/>
    <w:link w:val="AppendixHeading4"/>
    <w:rsid w:val="00A1308E"/>
    <w:rPr>
      <w:rFonts w:asciiTheme="majorHAnsi" w:eastAsia="Times New Roman" w:hAnsiTheme="majorHAnsi" w:cstheme="majorHAnsi"/>
      <w:b/>
      <w:color w:val="000000"/>
      <w:sz w:val="20"/>
      <w:szCs w:val="24"/>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Number" w:qFormat="1"/>
    <w:lsdException w:name="List Number 2" w:qFormat="1"/>
    <w:lsdException w:name="List Number 3"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6D0"/>
    <w:pPr>
      <w:jc w:val="both"/>
    </w:pPr>
    <w:rPr>
      <w:sz w:val="20"/>
      <w:lang w:val="fr-FR"/>
    </w:rPr>
  </w:style>
  <w:style w:type="paragraph" w:styleId="Titre1">
    <w:name w:val="heading 1"/>
    <w:basedOn w:val="BodyText"/>
    <w:next w:val="BodyText"/>
    <w:link w:val="Titre1Car"/>
    <w:uiPriority w:val="9"/>
    <w:qFormat/>
    <w:rsid w:val="005846D0"/>
    <w:pPr>
      <w:keepNext/>
      <w:keepLines/>
      <w:numPr>
        <w:numId w:val="11"/>
      </w:numPr>
      <w:pBdr>
        <w:bottom w:val="single" w:sz="4" w:space="1" w:color="C3343E" w:themeColor="accent1"/>
      </w:pBdr>
      <w:spacing w:before="480" w:after="240"/>
      <w:outlineLvl w:val="0"/>
    </w:pPr>
    <w:rPr>
      <w:rFonts w:asciiTheme="majorHAnsi" w:eastAsiaTheme="majorEastAsia" w:hAnsiTheme="majorHAnsi" w:cstheme="majorBidi"/>
      <w:sz w:val="28"/>
      <w:szCs w:val="32"/>
    </w:rPr>
  </w:style>
  <w:style w:type="paragraph" w:styleId="Titre2">
    <w:name w:val="heading 2"/>
    <w:basedOn w:val="Listepuces2"/>
    <w:next w:val="BodyText"/>
    <w:link w:val="Titre2Car"/>
    <w:uiPriority w:val="9"/>
    <w:unhideWhenUsed/>
    <w:qFormat/>
    <w:rsid w:val="005846D0"/>
    <w:pPr>
      <w:keepNext/>
      <w:keepLines/>
      <w:numPr>
        <w:ilvl w:val="1"/>
        <w:numId w:val="11"/>
      </w:numPr>
      <w:spacing w:before="240" w:after="80"/>
      <w:outlineLvl w:val="1"/>
    </w:pPr>
    <w:rPr>
      <w:rFonts w:asciiTheme="majorHAnsi" w:eastAsiaTheme="majorEastAsia" w:hAnsiTheme="majorHAnsi" w:cstheme="majorBidi"/>
      <w:color w:val="C3343E" w:themeColor="accent1"/>
      <w:sz w:val="22"/>
      <w:szCs w:val="26"/>
    </w:rPr>
  </w:style>
  <w:style w:type="paragraph" w:styleId="Titre3">
    <w:name w:val="heading 3"/>
    <w:basedOn w:val="Normal"/>
    <w:next w:val="BodyText"/>
    <w:link w:val="Titre3Car"/>
    <w:uiPriority w:val="9"/>
    <w:unhideWhenUsed/>
    <w:qFormat/>
    <w:rsid w:val="005846D0"/>
    <w:pPr>
      <w:keepNext/>
      <w:keepLines/>
      <w:numPr>
        <w:ilvl w:val="2"/>
        <w:numId w:val="11"/>
      </w:numPr>
      <w:spacing w:before="240" w:after="60"/>
      <w:outlineLvl w:val="2"/>
    </w:pPr>
    <w:rPr>
      <w:rFonts w:asciiTheme="majorHAnsi" w:eastAsiaTheme="majorEastAsia" w:hAnsiTheme="majorHAnsi" w:cstheme="majorBidi"/>
      <w:i/>
      <w:szCs w:val="24"/>
    </w:rPr>
  </w:style>
  <w:style w:type="paragraph" w:styleId="Titre4">
    <w:name w:val="heading 4"/>
    <w:basedOn w:val="Normal"/>
    <w:next w:val="BodyText"/>
    <w:link w:val="Titre4Car"/>
    <w:uiPriority w:val="9"/>
    <w:unhideWhenUsed/>
    <w:qFormat/>
    <w:rsid w:val="005846D0"/>
    <w:pPr>
      <w:keepNext/>
      <w:keepLines/>
      <w:numPr>
        <w:ilvl w:val="3"/>
        <w:numId w:val="11"/>
      </w:numPr>
      <w:spacing w:before="240" w:after="60"/>
      <w:outlineLvl w:val="3"/>
    </w:pPr>
    <w:rPr>
      <w:rFonts w:asciiTheme="majorHAnsi" w:eastAsiaTheme="majorEastAsia" w:hAnsiTheme="majorHAnsi" w:cstheme="majorBidi"/>
      <w:iCs/>
      <w:color w:val="44546A" w:themeColor="text2"/>
    </w:rPr>
  </w:style>
  <w:style w:type="paragraph" w:styleId="Titre5">
    <w:name w:val="heading 5"/>
    <w:basedOn w:val="Normal"/>
    <w:next w:val="BodyText"/>
    <w:link w:val="Titre5Car"/>
    <w:uiPriority w:val="9"/>
    <w:unhideWhenUsed/>
    <w:qFormat/>
    <w:rsid w:val="005846D0"/>
    <w:pPr>
      <w:keepNext/>
      <w:keepLines/>
      <w:numPr>
        <w:ilvl w:val="4"/>
        <w:numId w:val="11"/>
      </w:numPr>
      <w:spacing w:before="120" w:after="40"/>
      <w:outlineLvl w:val="4"/>
    </w:pPr>
    <w:rPr>
      <w:rFonts w:asciiTheme="majorHAnsi" w:eastAsiaTheme="majorEastAsia" w:hAnsiTheme="majorHAnsi" w:cstheme="majorBidi"/>
      <w:color w:val="92272E" w:themeColor="accent1" w:themeShade="BF"/>
    </w:rPr>
  </w:style>
  <w:style w:type="paragraph" w:styleId="Titre6">
    <w:name w:val="heading 6"/>
    <w:basedOn w:val="Normal"/>
    <w:next w:val="BodyText"/>
    <w:link w:val="Titre6Car"/>
    <w:uiPriority w:val="9"/>
    <w:unhideWhenUsed/>
    <w:qFormat/>
    <w:rsid w:val="005846D0"/>
    <w:pPr>
      <w:keepNext/>
      <w:keepLines/>
      <w:numPr>
        <w:ilvl w:val="5"/>
        <w:numId w:val="11"/>
      </w:numPr>
      <w:spacing w:before="120" w:after="0"/>
      <w:outlineLvl w:val="5"/>
    </w:pPr>
    <w:rPr>
      <w:rFonts w:asciiTheme="majorHAnsi" w:eastAsiaTheme="majorEastAsia" w:hAnsiTheme="majorHAnsi" w:cstheme="majorBidi"/>
      <w:color w:val="611A1E" w:themeColor="accent1" w:themeShade="7F"/>
    </w:rPr>
  </w:style>
  <w:style w:type="paragraph" w:styleId="Titre7">
    <w:name w:val="heading 7"/>
    <w:basedOn w:val="Normal"/>
    <w:next w:val="Normal"/>
    <w:link w:val="Titre7Car"/>
    <w:uiPriority w:val="9"/>
    <w:semiHidden/>
    <w:unhideWhenUsed/>
    <w:rsid w:val="005846D0"/>
    <w:pPr>
      <w:keepNext/>
      <w:keepLines/>
      <w:numPr>
        <w:ilvl w:val="6"/>
        <w:numId w:val="11"/>
      </w:numPr>
      <w:spacing w:before="40" w:after="0"/>
      <w:outlineLvl w:val="6"/>
    </w:pPr>
    <w:rPr>
      <w:rFonts w:asciiTheme="majorHAnsi" w:eastAsiaTheme="majorEastAsia" w:hAnsiTheme="majorHAnsi" w:cstheme="majorBidi"/>
      <w:i/>
      <w:iCs/>
      <w:color w:val="611A1E" w:themeColor="accent1" w:themeShade="7F"/>
    </w:rPr>
  </w:style>
  <w:style w:type="paragraph" w:styleId="Titre8">
    <w:name w:val="heading 8"/>
    <w:basedOn w:val="Normal"/>
    <w:next w:val="Normal"/>
    <w:link w:val="Titre8Car"/>
    <w:uiPriority w:val="9"/>
    <w:semiHidden/>
    <w:unhideWhenUsed/>
    <w:qFormat/>
    <w:rsid w:val="005846D0"/>
    <w:pPr>
      <w:keepNext/>
      <w:keepLines/>
      <w:numPr>
        <w:ilvl w:val="7"/>
        <w:numId w:val="11"/>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5846D0"/>
    <w:pPr>
      <w:keepNext/>
      <w:keepLines/>
      <w:numPr>
        <w:ilvl w:val="8"/>
        <w:numId w:val="1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584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1Car">
    <w:name w:val="Titre 1 Car"/>
    <w:basedOn w:val="Policepardfaut"/>
    <w:link w:val="Titre1"/>
    <w:uiPriority w:val="9"/>
    <w:rsid w:val="005846D0"/>
    <w:rPr>
      <w:rFonts w:asciiTheme="majorHAnsi" w:eastAsiaTheme="majorEastAsia" w:hAnsiTheme="majorHAnsi" w:cstheme="majorBidi"/>
      <w:sz w:val="28"/>
      <w:szCs w:val="32"/>
      <w:lang w:val="fr-FR"/>
    </w:rPr>
  </w:style>
  <w:style w:type="character" w:customStyle="1" w:styleId="Titre2Car">
    <w:name w:val="Titre 2 Car"/>
    <w:basedOn w:val="Policepardfaut"/>
    <w:link w:val="Titre2"/>
    <w:uiPriority w:val="9"/>
    <w:rsid w:val="005846D0"/>
    <w:rPr>
      <w:rFonts w:asciiTheme="majorHAnsi" w:eastAsiaTheme="majorEastAsia" w:hAnsiTheme="majorHAnsi" w:cstheme="majorBidi"/>
      <w:color w:val="C3343E" w:themeColor="accent1"/>
      <w:szCs w:val="26"/>
      <w:lang w:val="fr-FR"/>
    </w:rPr>
  </w:style>
  <w:style w:type="character" w:customStyle="1" w:styleId="Titre3Car">
    <w:name w:val="Titre 3 Car"/>
    <w:basedOn w:val="Policepardfaut"/>
    <w:link w:val="Titre3"/>
    <w:uiPriority w:val="9"/>
    <w:rsid w:val="005846D0"/>
    <w:rPr>
      <w:rFonts w:asciiTheme="majorHAnsi" w:eastAsiaTheme="majorEastAsia" w:hAnsiTheme="majorHAnsi" w:cstheme="majorBidi"/>
      <w:i/>
      <w:sz w:val="20"/>
      <w:szCs w:val="24"/>
      <w:lang w:val="fr-FR"/>
    </w:rPr>
  </w:style>
  <w:style w:type="character" w:customStyle="1" w:styleId="Titre4Car">
    <w:name w:val="Titre 4 Car"/>
    <w:basedOn w:val="Policepardfaut"/>
    <w:link w:val="Titre4"/>
    <w:uiPriority w:val="9"/>
    <w:rsid w:val="005846D0"/>
    <w:rPr>
      <w:rFonts w:asciiTheme="majorHAnsi" w:eastAsiaTheme="majorEastAsia" w:hAnsiTheme="majorHAnsi" w:cstheme="majorBidi"/>
      <w:iCs/>
      <w:color w:val="44546A" w:themeColor="text2"/>
      <w:sz w:val="20"/>
      <w:lang w:val="fr-FR"/>
    </w:rPr>
  </w:style>
  <w:style w:type="character" w:customStyle="1" w:styleId="Titre5Car">
    <w:name w:val="Titre 5 Car"/>
    <w:basedOn w:val="Policepardfaut"/>
    <w:link w:val="Titre5"/>
    <w:uiPriority w:val="9"/>
    <w:rsid w:val="005846D0"/>
    <w:rPr>
      <w:rFonts w:asciiTheme="majorHAnsi" w:eastAsiaTheme="majorEastAsia" w:hAnsiTheme="majorHAnsi" w:cstheme="majorBidi"/>
      <w:color w:val="92272E" w:themeColor="accent1" w:themeShade="BF"/>
      <w:sz w:val="20"/>
      <w:lang w:val="fr-FR"/>
    </w:rPr>
  </w:style>
  <w:style w:type="paragraph" w:styleId="Lgende">
    <w:name w:val="caption"/>
    <w:basedOn w:val="BodyText"/>
    <w:next w:val="BodyText"/>
    <w:link w:val="LgendeCar"/>
    <w:unhideWhenUsed/>
    <w:qFormat/>
    <w:rsid w:val="005846D0"/>
    <w:pPr>
      <w:keepNext/>
      <w:spacing w:before="360" w:after="0" w:line="240" w:lineRule="auto"/>
    </w:pPr>
    <w:rPr>
      <w:i/>
      <w:iCs/>
      <w:color w:val="44546A" w:themeColor="text2"/>
      <w:sz w:val="18"/>
      <w:szCs w:val="18"/>
    </w:rPr>
  </w:style>
  <w:style w:type="character" w:styleId="Textedelespacerserv">
    <w:name w:val="Placeholder Text"/>
    <w:basedOn w:val="Policepardfaut"/>
    <w:uiPriority w:val="99"/>
    <w:semiHidden/>
    <w:rsid w:val="005846D0"/>
    <w:rPr>
      <w:color w:val="808080"/>
    </w:rPr>
  </w:style>
  <w:style w:type="paragraph" w:styleId="Titre">
    <w:name w:val="Title"/>
    <w:basedOn w:val="Normal"/>
    <w:next w:val="BodyText"/>
    <w:link w:val="TitreCar"/>
    <w:uiPriority w:val="10"/>
    <w:qFormat/>
    <w:rsid w:val="005846D0"/>
    <w:pPr>
      <w:spacing w:before="400" w:after="200" w:line="240" w:lineRule="auto"/>
      <w:contextualSpacing/>
    </w:pPr>
    <w:rPr>
      <w:rFonts w:asciiTheme="majorHAnsi" w:eastAsiaTheme="majorEastAsia" w:hAnsiTheme="majorHAnsi" w:cstheme="majorBidi"/>
      <w:spacing w:val="-10"/>
      <w:kern w:val="28"/>
      <w:sz w:val="54"/>
      <w:szCs w:val="56"/>
    </w:rPr>
  </w:style>
  <w:style w:type="character" w:customStyle="1" w:styleId="TitreCar">
    <w:name w:val="Titre Car"/>
    <w:basedOn w:val="Policepardfaut"/>
    <w:link w:val="Titre"/>
    <w:uiPriority w:val="10"/>
    <w:rsid w:val="005846D0"/>
    <w:rPr>
      <w:rFonts w:asciiTheme="majorHAnsi" w:eastAsiaTheme="majorEastAsia" w:hAnsiTheme="majorHAnsi" w:cstheme="majorBidi"/>
      <w:spacing w:val="-10"/>
      <w:kern w:val="28"/>
      <w:sz w:val="54"/>
      <w:szCs w:val="56"/>
      <w:lang w:val="fr-FR"/>
    </w:rPr>
  </w:style>
  <w:style w:type="paragraph" w:styleId="Sous-titre">
    <w:name w:val="Subtitle"/>
    <w:basedOn w:val="Normal"/>
    <w:next w:val="BodyText"/>
    <w:link w:val="Sous-titreCar"/>
    <w:uiPriority w:val="11"/>
    <w:qFormat/>
    <w:rsid w:val="005846D0"/>
    <w:pPr>
      <w:numPr>
        <w:ilvl w:val="1"/>
      </w:numPr>
      <w:spacing w:after="0" w:line="240" w:lineRule="auto"/>
    </w:pPr>
    <w:rPr>
      <w:rFonts w:asciiTheme="majorHAnsi" w:eastAsiaTheme="majorEastAsia" w:hAnsiTheme="majorHAnsi" w:cstheme="majorBidi"/>
      <w:b/>
      <w:color w:val="5A5A5A" w:themeColor="text1" w:themeTint="A5"/>
      <w:spacing w:val="-10"/>
      <w:kern w:val="28"/>
      <w:sz w:val="36"/>
      <w:szCs w:val="36"/>
    </w:rPr>
  </w:style>
  <w:style w:type="character" w:customStyle="1" w:styleId="Sous-titreCar">
    <w:name w:val="Sous-titre Car"/>
    <w:basedOn w:val="Policepardfaut"/>
    <w:link w:val="Sous-titre"/>
    <w:uiPriority w:val="11"/>
    <w:rsid w:val="005846D0"/>
    <w:rPr>
      <w:rFonts w:asciiTheme="majorHAnsi" w:eastAsiaTheme="majorEastAsia" w:hAnsiTheme="majorHAnsi" w:cstheme="majorBidi"/>
      <w:b/>
      <w:color w:val="5A5A5A" w:themeColor="text1" w:themeTint="A5"/>
      <w:spacing w:val="-10"/>
      <w:kern w:val="28"/>
      <w:sz w:val="36"/>
      <w:szCs w:val="36"/>
      <w:lang w:val="fr-FR"/>
    </w:rPr>
  </w:style>
  <w:style w:type="paragraph" w:styleId="En-tte">
    <w:name w:val="header"/>
    <w:basedOn w:val="Normal"/>
    <w:link w:val="En-tteCar"/>
    <w:uiPriority w:val="99"/>
    <w:unhideWhenUsed/>
    <w:rsid w:val="005846D0"/>
    <w:pPr>
      <w:tabs>
        <w:tab w:val="center" w:pos="4680"/>
        <w:tab w:val="right" w:pos="9360"/>
      </w:tabs>
      <w:spacing w:after="0" w:line="240" w:lineRule="auto"/>
    </w:pPr>
  </w:style>
  <w:style w:type="character" w:customStyle="1" w:styleId="En-tteCar">
    <w:name w:val="En-tête Car"/>
    <w:basedOn w:val="Policepardfaut"/>
    <w:link w:val="En-tte"/>
    <w:uiPriority w:val="99"/>
    <w:rsid w:val="005846D0"/>
    <w:rPr>
      <w:sz w:val="20"/>
      <w:lang w:val="fr-FR"/>
    </w:rPr>
  </w:style>
  <w:style w:type="paragraph" w:styleId="Pieddepage">
    <w:name w:val="footer"/>
    <w:basedOn w:val="Normal"/>
    <w:link w:val="PieddepageCar"/>
    <w:uiPriority w:val="99"/>
    <w:unhideWhenUsed/>
    <w:rsid w:val="005846D0"/>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5846D0"/>
    <w:rPr>
      <w:sz w:val="20"/>
      <w:lang w:val="fr-FR"/>
    </w:rPr>
  </w:style>
  <w:style w:type="paragraph" w:styleId="TM2">
    <w:name w:val="toc 2"/>
    <w:basedOn w:val="BodyText"/>
    <w:next w:val="BodyText"/>
    <w:autoRedefine/>
    <w:uiPriority w:val="39"/>
    <w:unhideWhenUsed/>
    <w:rsid w:val="005846D0"/>
    <w:pPr>
      <w:spacing w:after="120"/>
      <w:ind w:left="198"/>
    </w:pPr>
    <w:rPr>
      <w:color w:val="44546A" w:themeColor="text2"/>
      <w:sz w:val="18"/>
    </w:rPr>
  </w:style>
  <w:style w:type="paragraph" w:styleId="TM1">
    <w:name w:val="toc 1"/>
    <w:basedOn w:val="BodyText"/>
    <w:next w:val="BodyText"/>
    <w:uiPriority w:val="39"/>
    <w:unhideWhenUsed/>
    <w:rsid w:val="005846D0"/>
    <w:pPr>
      <w:spacing w:before="120" w:after="120"/>
    </w:pPr>
  </w:style>
  <w:style w:type="character" w:styleId="Lienhypertexte">
    <w:name w:val="Hyperlink"/>
    <w:basedOn w:val="Policepardfaut"/>
    <w:uiPriority w:val="99"/>
    <w:unhideWhenUsed/>
    <w:rsid w:val="005846D0"/>
    <w:rPr>
      <w:color w:val="0000FF" w:themeColor="hyperlink"/>
      <w:u w:val="single"/>
    </w:rPr>
  </w:style>
  <w:style w:type="paragraph" w:styleId="TM3">
    <w:name w:val="toc 3"/>
    <w:basedOn w:val="BodyText"/>
    <w:next w:val="BodyText"/>
    <w:autoRedefine/>
    <w:uiPriority w:val="39"/>
    <w:unhideWhenUsed/>
    <w:rsid w:val="005846D0"/>
    <w:pPr>
      <w:spacing w:after="120"/>
      <w:ind w:left="403"/>
    </w:pPr>
    <w:rPr>
      <w:color w:val="44546A" w:themeColor="text2"/>
      <w:sz w:val="18"/>
    </w:rPr>
  </w:style>
  <w:style w:type="paragraph" w:styleId="TM4">
    <w:name w:val="toc 4"/>
    <w:basedOn w:val="Normal"/>
    <w:next w:val="Normal"/>
    <w:autoRedefine/>
    <w:uiPriority w:val="39"/>
    <w:unhideWhenUsed/>
    <w:rsid w:val="005846D0"/>
    <w:pPr>
      <w:spacing w:after="0"/>
      <w:ind w:left="600"/>
    </w:pPr>
    <w:rPr>
      <w:szCs w:val="20"/>
    </w:rPr>
  </w:style>
  <w:style w:type="paragraph" w:styleId="TM5">
    <w:name w:val="toc 5"/>
    <w:basedOn w:val="Normal"/>
    <w:next w:val="Normal"/>
    <w:autoRedefine/>
    <w:uiPriority w:val="39"/>
    <w:unhideWhenUsed/>
    <w:rsid w:val="005846D0"/>
    <w:pPr>
      <w:spacing w:after="0"/>
      <w:ind w:left="800"/>
    </w:pPr>
    <w:rPr>
      <w:szCs w:val="20"/>
    </w:rPr>
  </w:style>
  <w:style w:type="paragraph" w:styleId="TM6">
    <w:name w:val="toc 6"/>
    <w:basedOn w:val="Normal"/>
    <w:next w:val="Normal"/>
    <w:autoRedefine/>
    <w:uiPriority w:val="39"/>
    <w:unhideWhenUsed/>
    <w:rsid w:val="005846D0"/>
    <w:pPr>
      <w:spacing w:after="0"/>
      <w:ind w:left="1000"/>
    </w:pPr>
    <w:rPr>
      <w:szCs w:val="20"/>
    </w:rPr>
  </w:style>
  <w:style w:type="paragraph" w:styleId="TM7">
    <w:name w:val="toc 7"/>
    <w:basedOn w:val="Normal"/>
    <w:next w:val="Normal"/>
    <w:autoRedefine/>
    <w:uiPriority w:val="39"/>
    <w:unhideWhenUsed/>
    <w:rsid w:val="005846D0"/>
    <w:pPr>
      <w:spacing w:after="0"/>
      <w:ind w:left="1200"/>
    </w:pPr>
    <w:rPr>
      <w:szCs w:val="20"/>
    </w:rPr>
  </w:style>
  <w:style w:type="paragraph" w:styleId="TM8">
    <w:name w:val="toc 8"/>
    <w:basedOn w:val="Normal"/>
    <w:next w:val="Normal"/>
    <w:autoRedefine/>
    <w:uiPriority w:val="39"/>
    <w:unhideWhenUsed/>
    <w:rsid w:val="005846D0"/>
    <w:pPr>
      <w:spacing w:after="0"/>
      <w:ind w:left="1400"/>
    </w:pPr>
    <w:rPr>
      <w:szCs w:val="20"/>
    </w:rPr>
  </w:style>
  <w:style w:type="paragraph" w:styleId="TM9">
    <w:name w:val="toc 9"/>
    <w:basedOn w:val="Normal"/>
    <w:next w:val="Normal"/>
    <w:autoRedefine/>
    <w:uiPriority w:val="39"/>
    <w:unhideWhenUsed/>
    <w:rsid w:val="005846D0"/>
    <w:pPr>
      <w:spacing w:after="0"/>
      <w:ind w:left="1600"/>
    </w:pPr>
    <w:rPr>
      <w:szCs w:val="20"/>
    </w:rPr>
  </w:style>
  <w:style w:type="paragraph" w:styleId="En-ttedetabledesmatires">
    <w:name w:val="TOC Heading"/>
    <w:basedOn w:val="Titre1"/>
    <w:next w:val="BodyText"/>
    <w:uiPriority w:val="39"/>
    <w:unhideWhenUsed/>
    <w:qFormat/>
    <w:rsid w:val="005846D0"/>
    <w:pPr>
      <w:numPr>
        <w:numId w:val="0"/>
      </w:numPr>
      <w:outlineLvl w:val="9"/>
    </w:pPr>
    <w:rPr>
      <w:sz w:val="48"/>
      <w:szCs w:val="48"/>
    </w:rPr>
  </w:style>
  <w:style w:type="character" w:customStyle="1" w:styleId="Titre6Car">
    <w:name w:val="Titre 6 Car"/>
    <w:basedOn w:val="Policepardfaut"/>
    <w:link w:val="Titre6"/>
    <w:uiPriority w:val="9"/>
    <w:rsid w:val="005846D0"/>
    <w:rPr>
      <w:rFonts w:asciiTheme="majorHAnsi" w:eastAsiaTheme="majorEastAsia" w:hAnsiTheme="majorHAnsi" w:cstheme="majorBidi"/>
      <w:color w:val="611A1E" w:themeColor="accent1" w:themeShade="7F"/>
      <w:sz w:val="20"/>
      <w:lang w:val="fr-FR"/>
    </w:rPr>
  </w:style>
  <w:style w:type="character" w:customStyle="1" w:styleId="Titre7Car">
    <w:name w:val="Titre 7 Car"/>
    <w:basedOn w:val="Policepardfaut"/>
    <w:link w:val="Titre7"/>
    <w:uiPriority w:val="9"/>
    <w:semiHidden/>
    <w:rsid w:val="005846D0"/>
    <w:rPr>
      <w:rFonts w:asciiTheme="majorHAnsi" w:eastAsiaTheme="majorEastAsia" w:hAnsiTheme="majorHAnsi" w:cstheme="majorBidi"/>
      <w:i/>
      <w:iCs/>
      <w:color w:val="611A1E" w:themeColor="accent1" w:themeShade="7F"/>
      <w:sz w:val="20"/>
      <w:lang w:val="fr-FR"/>
    </w:rPr>
  </w:style>
  <w:style w:type="character" w:customStyle="1" w:styleId="Titre8Car">
    <w:name w:val="Titre 8 Car"/>
    <w:basedOn w:val="Policepardfaut"/>
    <w:link w:val="Titre8"/>
    <w:uiPriority w:val="9"/>
    <w:semiHidden/>
    <w:rsid w:val="005846D0"/>
    <w:rPr>
      <w:rFonts w:asciiTheme="majorHAnsi" w:eastAsiaTheme="majorEastAsia" w:hAnsiTheme="majorHAnsi" w:cstheme="majorBidi"/>
      <w:color w:val="272727" w:themeColor="text1" w:themeTint="D8"/>
      <w:sz w:val="21"/>
      <w:szCs w:val="21"/>
      <w:lang w:val="fr-FR"/>
    </w:rPr>
  </w:style>
  <w:style w:type="character" w:customStyle="1" w:styleId="Titre9Car">
    <w:name w:val="Titre 9 Car"/>
    <w:basedOn w:val="Policepardfaut"/>
    <w:link w:val="Titre9"/>
    <w:uiPriority w:val="9"/>
    <w:semiHidden/>
    <w:rsid w:val="005846D0"/>
    <w:rPr>
      <w:rFonts w:asciiTheme="majorHAnsi" w:eastAsiaTheme="majorEastAsia" w:hAnsiTheme="majorHAnsi" w:cstheme="majorBidi"/>
      <w:i/>
      <w:iCs/>
      <w:color w:val="272727" w:themeColor="text1" w:themeTint="D8"/>
      <w:sz w:val="21"/>
      <w:szCs w:val="21"/>
      <w:lang w:val="fr-FR"/>
    </w:rPr>
  </w:style>
  <w:style w:type="character" w:styleId="lev">
    <w:name w:val="Strong"/>
    <w:basedOn w:val="Policepardfaut"/>
    <w:uiPriority w:val="22"/>
    <w:rsid w:val="005846D0"/>
    <w:rPr>
      <w:b/>
      <w:bCs/>
    </w:rPr>
  </w:style>
  <w:style w:type="character" w:styleId="Accentuation">
    <w:name w:val="Emphasis"/>
    <w:basedOn w:val="Policepardfaut"/>
    <w:uiPriority w:val="20"/>
    <w:qFormat/>
    <w:rsid w:val="005846D0"/>
    <w:rPr>
      <w:i/>
      <w:iCs/>
    </w:rPr>
  </w:style>
  <w:style w:type="paragraph" w:styleId="Sansinterligne">
    <w:name w:val="No Spacing"/>
    <w:uiPriority w:val="1"/>
    <w:qFormat/>
    <w:rsid w:val="005846D0"/>
    <w:pPr>
      <w:spacing w:after="0" w:line="240" w:lineRule="auto"/>
    </w:pPr>
    <w:rPr>
      <w:noProof/>
      <w:sz w:val="20"/>
      <w:lang w:val="nl-NL"/>
    </w:rPr>
  </w:style>
  <w:style w:type="paragraph" w:styleId="Citation">
    <w:name w:val="Quote"/>
    <w:basedOn w:val="BodyText"/>
    <w:next w:val="BodyText"/>
    <w:link w:val="CitationCar"/>
    <w:uiPriority w:val="29"/>
    <w:qFormat/>
    <w:rsid w:val="005846D0"/>
    <w:pPr>
      <w:spacing w:before="200"/>
      <w:ind w:left="864" w:right="864"/>
    </w:pPr>
    <w:rPr>
      <w:i/>
      <w:iCs/>
      <w:color w:val="404040" w:themeColor="text1" w:themeTint="BF"/>
    </w:rPr>
  </w:style>
  <w:style w:type="character" w:customStyle="1" w:styleId="CitationCar">
    <w:name w:val="Citation Car"/>
    <w:basedOn w:val="Policepardfaut"/>
    <w:link w:val="Citation"/>
    <w:uiPriority w:val="29"/>
    <w:rsid w:val="005846D0"/>
    <w:rPr>
      <w:i/>
      <w:iCs/>
      <w:color w:val="404040" w:themeColor="text1" w:themeTint="BF"/>
      <w:sz w:val="20"/>
      <w:lang w:val="fr-FR"/>
    </w:rPr>
  </w:style>
  <w:style w:type="paragraph" w:styleId="Citationintense">
    <w:name w:val="Intense Quote"/>
    <w:basedOn w:val="BodyText"/>
    <w:next w:val="BodyText"/>
    <w:link w:val="CitationintenseCar"/>
    <w:uiPriority w:val="30"/>
    <w:qFormat/>
    <w:rsid w:val="005846D0"/>
    <w:pPr>
      <w:pBdr>
        <w:top w:val="single" w:sz="4" w:space="10" w:color="C3343E" w:themeColor="accent1"/>
        <w:bottom w:val="single" w:sz="4" w:space="10" w:color="C3343E" w:themeColor="accent1"/>
      </w:pBdr>
      <w:spacing w:before="360" w:after="360"/>
      <w:ind w:left="864" w:right="864"/>
    </w:pPr>
    <w:rPr>
      <w:i/>
      <w:iCs/>
      <w:color w:val="C3343E" w:themeColor="accent1"/>
    </w:rPr>
  </w:style>
  <w:style w:type="character" w:customStyle="1" w:styleId="CitationintenseCar">
    <w:name w:val="Citation intense Car"/>
    <w:basedOn w:val="Policepardfaut"/>
    <w:link w:val="Citationintense"/>
    <w:uiPriority w:val="30"/>
    <w:rsid w:val="005846D0"/>
    <w:rPr>
      <w:i/>
      <w:iCs/>
      <w:color w:val="C3343E" w:themeColor="accent1"/>
      <w:sz w:val="20"/>
      <w:lang w:val="fr-FR"/>
    </w:rPr>
  </w:style>
  <w:style w:type="character" w:styleId="Emphaseple">
    <w:name w:val="Subtle Emphasis"/>
    <w:basedOn w:val="Policepardfaut"/>
    <w:uiPriority w:val="19"/>
    <w:qFormat/>
    <w:rsid w:val="005846D0"/>
    <w:rPr>
      <w:i/>
      <w:iCs/>
      <w:color w:val="404040" w:themeColor="text1" w:themeTint="BF"/>
    </w:rPr>
  </w:style>
  <w:style w:type="character" w:styleId="Emphaseintense">
    <w:name w:val="Intense Emphasis"/>
    <w:basedOn w:val="Policepardfaut"/>
    <w:uiPriority w:val="21"/>
    <w:qFormat/>
    <w:rsid w:val="005846D0"/>
    <w:rPr>
      <w:i/>
      <w:iCs/>
      <w:color w:val="C3343E" w:themeColor="accent1"/>
    </w:rPr>
  </w:style>
  <w:style w:type="character" w:styleId="Rfrenceple">
    <w:name w:val="Subtle Reference"/>
    <w:basedOn w:val="Policepardfaut"/>
    <w:uiPriority w:val="31"/>
    <w:qFormat/>
    <w:rsid w:val="005846D0"/>
    <w:rPr>
      <w:smallCaps/>
      <w:color w:val="5A5A5A" w:themeColor="text1" w:themeTint="A5"/>
    </w:rPr>
  </w:style>
  <w:style w:type="character" w:styleId="Rfrenceintense">
    <w:name w:val="Intense Reference"/>
    <w:basedOn w:val="Policepardfaut"/>
    <w:uiPriority w:val="32"/>
    <w:qFormat/>
    <w:rsid w:val="005846D0"/>
    <w:rPr>
      <w:b/>
      <w:bCs/>
      <w:smallCaps/>
      <w:color w:val="C3343E" w:themeColor="accent1"/>
      <w:spacing w:val="5"/>
    </w:rPr>
  </w:style>
  <w:style w:type="character" w:styleId="Titredulivre">
    <w:name w:val="Book Title"/>
    <w:basedOn w:val="Policepardfaut"/>
    <w:uiPriority w:val="33"/>
    <w:qFormat/>
    <w:rsid w:val="005846D0"/>
    <w:rPr>
      <w:b/>
      <w:bCs/>
      <w:i/>
      <w:iCs/>
      <w:spacing w:val="5"/>
    </w:rPr>
  </w:style>
  <w:style w:type="paragraph" w:styleId="Tabledesillustrations">
    <w:name w:val="table of figures"/>
    <w:basedOn w:val="Normal"/>
    <w:next w:val="Normal"/>
    <w:uiPriority w:val="99"/>
    <w:unhideWhenUsed/>
    <w:rsid w:val="005846D0"/>
    <w:pPr>
      <w:spacing w:before="120" w:after="120"/>
    </w:pPr>
    <w:rPr>
      <w:sz w:val="18"/>
    </w:rPr>
  </w:style>
  <w:style w:type="paragraph" w:customStyle="1" w:styleId="FooterAddressEven">
    <w:name w:val="FooterAddressEven"/>
    <w:basedOn w:val="Pieddepage"/>
    <w:rsid w:val="005846D0"/>
    <w:pPr>
      <w:tabs>
        <w:tab w:val="clear" w:pos="4680"/>
        <w:tab w:val="clear" w:pos="9360"/>
        <w:tab w:val="right" w:pos="7655"/>
      </w:tabs>
      <w:ind w:left="-1750"/>
    </w:pPr>
    <w:rPr>
      <w:rFonts w:ascii="Georgia" w:eastAsia="Times New Roman" w:hAnsi="Georgia" w:cs="Times New Roman"/>
      <w:color w:val="333333"/>
      <w:sz w:val="18"/>
      <w:szCs w:val="24"/>
    </w:rPr>
  </w:style>
  <w:style w:type="table" w:customStyle="1" w:styleId="TechnopolisTable">
    <w:name w:val="Technopolis Table"/>
    <w:basedOn w:val="TechnopolisLight"/>
    <w:uiPriority w:val="99"/>
    <w:rsid w:val="005846D0"/>
    <w:pPr>
      <w:spacing w:after="0"/>
    </w:pPr>
    <w:tblPr>
      <w:tblStyleRowBandSize w:val="1"/>
      <w:tblInd w:w="0" w:type="dxa"/>
      <w:tblBorders>
        <w:top w:val="single" w:sz="4" w:space="0" w:color="9D9D9D" w:themeColor="accent4"/>
        <w:left w:val="single" w:sz="4" w:space="0" w:color="9D9D9D" w:themeColor="accent4"/>
        <w:bottom w:val="single" w:sz="4" w:space="0" w:color="9D9D9D" w:themeColor="accent4"/>
        <w:right w:val="single" w:sz="4" w:space="0" w:color="9D9D9D" w:themeColor="accent4"/>
      </w:tblBorders>
      <w:tblCellMar>
        <w:top w:w="57" w:type="dxa"/>
        <w:left w:w="108" w:type="dxa"/>
        <w:bottom w:w="57" w:type="dxa"/>
        <w:right w:w="108" w:type="dxa"/>
      </w:tblCellMar>
    </w:tblPr>
    <w:tcPr>
      <w:vAlign w:val="center"/>
    </w:tcPr>
    <w:tblStylePr w:type="firstRow">
      <w:rPr>
        <w:b/>
        <w:i w:val="0"/>
      </w:rPr>
      <w:tblPr/>
      <w:tcPr>
        <w:tcBorders>
          <w:top w:val="single" w:sz="4" w:space="0" w:color="9D9D9D" w:themeColor="accent4"/>
          <w:left w:val="single" w:sz="4" w:space="0" w:color="9D9D9D" w:themeColor="accent4"/>
          <w:bottom w:val="single" w:sz="4" w:space="0" w:color="C3343E" w:themeColor="accent1"/>
          <w:right w:val="single" w:sz="4" w:space="0" w:color="9D9D9D" w:themeColor="accent4"/>
          <w:insideH w:val="single" w:sz="4" w:space="0" w:color="9D9D9D" w:themeColor="accent4"/>
          <w:insideV w:val="single" w:sz="4" w:space="0" w:color="9D9D9D" w:themeColor="accent4"/>
        </w:tcBorders>
      </w:tcPr>
    </w:tblStylePr>
    <w:tblStylePr w:type="band1Horz">
      <w:tblPr/>
      <w:tcPr>
        <w:tcBorders>
          <w:top w:val="single" w:sz="4" w:space="0" w:color="9D9D9D" w:themeColor="accent4"/>
          <w:left w:val="single" w:sz="4" w:space="0" w:color="9D9D9D" w:themeColor="accent4"/>
          <w:bottom w:val="single" w:sz="4" w:space="0" w:color="9D9D9D" w:themeColor="accent4"/>
          <w:right w:val="single" w:sz="4" w:space="0" w:color="9D9D9D" w:themeColor="accent4"/>
          <w:insideH w:val="single" w:sz="4" w:space="0" w:color="9D9D9D" w:themeColor="accent4"/>
          <w:insideV w:val="single" w:sz="4" w:space="0" w:color="9D9D9D" w:themeColor="accent4"/>
        </w:tcBorders>
      </w:tcPr>
    </w:tblStylePr>
    <w:tblStylePr w:type="band2Horz">
      <w:tblPr/>
      <w:tcPr>
        <w:tcBorders>
          <w:top w:val="single" w:sz="4" w:space="0" w:color="9D9D9D" w:themeColor="accent4"/>
          <w:left w:val="single" w:sz="4" w:space="0" w:color="9D9D9D" w:themeColor="accent4"/>
          <w:bottom w:val="single" w:sz="4" w:space="0" w:color="9D9D9D" w:themeColor="accent4"/>
          <w:right w:val="single" w:sz="4" w:space="0" w:color="9D9D9D" w:themeColor="accent4"/>
          <w:insideH w:val="single" w:sz="4" w:space="0" w:color="9D9D9D" w:themeColor="accent4"/>
          <w:insideV w:val="single" w:sz="4" w:space="0" w:color="9D9D9D" w:themeColor="accent4"/>
        </w:tcBorders>
      </w:tcPr>
    </w:tblStylePr>
  </w:style>
  <w:style w:type="paragraph" w:customStyle="1" w:styleId="Tabletext">
    <w:name w:val="Table text"/>
    <w:basedOn w:val="Corpsdetexte"/>
    <w:rsid w:val="005846D0"/>
    <w:pPr>
      <w:spacing w:after="0" w:line="240" w:lineRule="auto"/>
    </w:pPr>
    <w:rPr>
      <w:rFonts w:ascii="Georgia" w:eastAsia="Times New Roman" w:hAnsi="Georgia" w:cs="Times New Roman"/>
      <w:sz w:val="16"/>
      <w:szCs w:val="24"/>
    </w:rPr>
  </w:style>
  <w:style w:type="paragraph" w:customStyle="1" w:styleId="Tablecolumnheader">
    <w:name w:val="Table column header"/>
    <w:basedOn w:val="Corpsdetexte"/>
    <w:rsid w:val="005846D0"/>
    <w:pPr>
      <w:spacing w:before="60" w:after="0" w:line="240" w:lineRule="auto"/>
    </w:pPr>
    <w:rPr>
      <w:rFonts w:asciiTheme="majorHAnsi" w:eastAsia="Times New Roman" w:hAnsiTheme="majorHAnsi" w:cs="Times New Roman"/>
      <w:sz w:val="16"/>
      <w:szCs w:val="24"/>
    </w:rPr>
  </w:style>
  <w:style w:type="paragraph" w:customStyle="1" w:styleId="Tablerowheader">
    <w:name w:val="Table row header"/>
    <w:basedOn w:val="Tablecolumnheader"/>
    <w:rsid w:val="005846D0"/>
    <w:rPr>
      <w:color w:val="000000"/>
    </w:rPr>
  </w:style>
  <w:style w:type="paragraph" w:styleId="Corpsdetexte">
    <w:name w:val="Body Text"/>
    <w:basedOn w:val="Normal"/>
    <w:link w:val="CorpsdetexteCar"/>
    <w:uiPriority w:val="99"/>
    <w:unhideWhenUsed/>
    <w:rsid w:val="005846D0"/>
    <w:pPr>
      <w:spacing w:after="120"/>
    </w:pPr>
  </w:style>
  <w:style w:type="character" w:customStyle="1" w:styleId="CorpsdetexteCar">
    <w:name w:val="Corps de texte Car"/>
    <w:basedOn w:val="Policepardfaut"/>
    <w:link w:val="Corpsdetexte"/>
    <w:uiPriority w:val="99"/>
    <w:rsid w:val="005846D0"/>
    <w:rPr>
      <w:sz w:val="20"/>
      <w:lang w:val="fr-FR"/>
    </w:rPr>
  </w:style>
  <w:style w:type="paragraph" w:styleId="Paragraphedeliste">
    <w:name w:val="List Paragraph"/>
    <w:basedOn w:val="Normal"/>
    <w:link w:val="ParagraphedelisteCar"/>
    <w:uiPriority w:val="34"/>
    <w:rsid w:val="005846D0"/>
    <w:pPr>
      <w:numPr>
        <w:ilvl w:val="2"/>
        <w:numId w:val="6"/>
      </w:numPr>
      <w:contextualSpacing/>
    </w:pPr>
  </w:style>
  <w:style w:type="paragraph" w:customStyle="1" w:styleId="Bullet1">
    <w:name w:val="Bullet 1"/>
    <w:basedOn w:val="BodyText"/>
    <w:link w:val="Bullet1Char"/>
    <w:qFormat/>
    <w:rsid w:val="003E688D"/>
    <w:pPr>
      <w:numPr>
        <w:numId w:val="7"/>
      </w:numPr>
      <w:spacing w:after="80"/>
      <w:ind w:left="284" w:hanging="284"/>
    </w:pPr>
    <w:rPr>
      <w:noProof/>
      <w:szCs w:val="20"/>
    </w:rPr>
  </w:style>
  <w:style w:type="paragraph" w:customStyle="1" w:styleId="Bullet2">
    <w:name w:val="Bullet 2"/>
    <w:basedOn w:val="BodyText"/>
    <w:link w:val="Bullet2Char"/>
    <w:qFormat/>
    <w:rsid w:val="00B17DDF"/>
    <w:pPr>
      <w:numPr>
        <w:ilvl w:val="1"/>
        <w:numId w:val="7"/>
      </w:numPr>
      <w:spacing w:after="80"/>
      <w:ind w:left="567" w:hanging="283"/>
    </w:pPr>
    <w:rPr>
      <w:noProof/>
      <w:szCs w:val="20"/>
    </w:rPr>
  </w:style>
  <w:style w:type="character" w:customStyle="1" w:styleId="ParagraphedelisteCar">
    <w:name w:val="Paragraphe de liste Car"/>
    <w:basedOn w:val="Policepardfaut"/>
    <w:link w:val="Paragraphedeliste"/>
    <w:uiPriority w:val="34"/>
    <w:rsid w:val="005846D0"/>
    <w:rPr>
      <w:sz w:val="20"/>
      <w:lang w:val="fr-FR"/>
    </w:rPr>
  </w:style>
  <w:style w:type="character" w:customStyle="1" w:styleId="Bullet1Char">
    <w:name w:val="Bullet 1 Char"/>
    <w:basedOn w:val="ParagraphedelisteCar"/>
    <w:link w:val="Bullet1"/>
    <w:rsid w:val="003E688D"/>
    <w:rPr>
      <w:noProof/>
      <w:sz w:val="20"/>
      <w:szCs w:val="20"/>
      <w:lang w:val="fr-FR"/>
    </w:rPr>
  </w:style>
  <w:style w:type="paragraph" w:customStyle="1" w:styleId="Bullet3">
    <w:name w:val="Bullet 3"/>
    <w:basedOn w:val="BodyText"/>
    <w:link w:val="Bullet3Char"/>
    <w:qFormat/>
    <w:rsid w:val="005846D0"/>
    <w:pPr>
      <w:numPr>
        <w:ilvl w:val="2"/>
        <w:numId w:val="7"/>
      </w:numPr>
      <w:spacing w:after="80"/>
    </w:pPr>
    <w:rPr>
      <w:noProof/>
      <w:szCs w:val="20"/>
    </w:rPr>
  </w:style>
  <w:style w:type="character" w:customStyle="1" w:styleId="Bullet2Char">
    <w:name w:val="Bullet 2 Char"/>
    <w:basedOn w:val="ParagraphedelisteCar"/>
    <w:link w:val="Bullet2"/>
    <w:rsid w:val="00B17DDF"/>
    <w:rPr>
      <w:noProof/>
      <w:sz w:val="20"/>
      <w:szCs w:val="20"/>
      <w:lang w:val="fr-FR"/>
    </w:rPr>
  </w:style>
  <w:style w:type="character" w:customStyle="1" w:styleId="Bullet3Char">
    <w:name w:val="Bullet 3 Char"/>
    <w:basedOn w:val="ParagraphedelisteCar"/>
    <w:link w:val="Bullet3"/>
    <w:rsid w:val="005846D0"/>
    <w:rPr>
      <w:noProof/>
      <w:sz w:val="20"/>
      <w:szCs w:val="20"/>
      <w:lang w:val="fr-FR"/>
    </w:rPr>
  </w:style>
  <w:style w:type="paragraph" w:customStyle="1" w:styleId="Source">
    <w:name w:val="Source"/>
    <w:basedOn w:val="BodyText"/>
    <w:next w:val="BodyText"/>
    <w:link w:val="SourceChar"/>
    <w:qFormat/>
    <w:rsid w:val="005846D0"/>
    <w:pPr>
      <w:spacing w:after="360" w:line="240" w:lineRule="auto"/>
    </w:pPr>
    <w:rPr>
      <w:color w:val="44546A" w:themeColor="text2"/>
      <w:sz w:val="18"/>
    </w:rPr>
  </w:style>
  <w:style w:type="paragraph" w:customStyle="1" w:styleId="AppendixHeading1">
    <w:name w:val="Appendix Heading 1"/>
    <w:basedOn w:val="Titre1"/>
    <w:next w:val="BodyText"/>
    <w:link w:val="AppendixHeading1Char"/>
    <w:qFormat/>
    <w:rsid w:val="00B17DDF"/>
    <w:pPr>
      <w:keepNext w:val="0"/>
      <w:keepLines w:val="0"/>
      <w:pageBreakBefore/>
      <w:numPr>
        <w:numId w:val="2"/>
      </w:numPr>
      <w:spacing w:before="0"/>
    </w:pPr>
  </w:style>
  <w:style w:type="character" w:customStyle="1" w:styleId="SourceChar">
    <w:name w:val="Source Char"/>
    <w:basedOn w:val="CorpsdetexteCar"/>
    <w:link w:val="Source"/>
    <w:rsid w:val="005846D0"/>
    <w:rPr>
      <w:color w:val="44546A" w:themeColor="text2"/>
      <w:sz w:val="18"/>
      <w:lang w:val="fr-FR"/>
    </w:rPr>
  </w:style>
  <w:style w:type="paragraph" w:customStyle="1" w:styleId="AppendixHeading2">
    <w:name w:val="Appendix Heading 2"/>
    <w:basedOn w:val="Titre2"/>
    <w:next w:val="BodyText"/>
    <w:link w:val="AppendixHeading2Char"/>
    <w:qFormat/>
    <w:rsid w:val="003E688D"/>
    <w:pPr>
      <w:keepLines w:val="0"/>
      <w:numPr>
        <w:numId w:val="2"/>
      </w:numPr>
    </w:pPr>
    <w:rPr>
      <w:sz w:val="28"/>
    </w:rPr>
  </w:style>
  <w:style w:type="character" w:customStyle="1" w:styleId="AppendixHeading1Char">
    <w:name w:val="Appendix Heading 1 Char"/>
    <w:basedOn w:val="Policepardfaut"/>
    <w:link w:val="AppendixHeading1"/>
    <w:rsid w:val="00B17DDF"/>
    <w:rPr>
      <w:rFonts w:asciiTheme="majorHAnsi" w:eastAsiaTheme="majorEastAsia" w:hAnsiTheme="majorHAnsi" w:cstheme="majorBidi"/>
      <w:sz w:val="28"/>
      <w:szCs w:val="32"/>
      <w:lang w:val="fr-FR"/>
    </w:rPr>
  </w:style>
  <w:style w:type="paragraph" w:customStyle="1" w:styleId="AppendixHeading3">
    <w:name w:val="Appendix Heading 3"/>
    <w:basedOn w:val="Corpsdetexte"/>
    <w:next w:val="BodyText"/>
    <w:link w:val="AppendixHeading3Car"/>
    <w:qFormat/>
    <w:rsid w:val="003E688D"/>
    <w:pPr>
      <w:keepNext/>
      <w:numPr>
        <w:ilvl w:val="2"/>
        <w:numId w:val="2"/>
      </w:numPr>
      <w:spacing w:before="240" w:after="60"/>
      <w:outlineLvl w:val="2"/>
    </w:pPr>
    <w:rPr>
      <w:rFonts w:asciiTheme="majorHAnsi" w:eastAsia="Times New Roman" w:hAnsiTheme="majorHAnsi" w:cstheme="majorHAnsi"/>
      <w:color w:val="000000"/>
      <w:szCs w:val="24"/>
    </w:rPr>
  </w:style>
  <w:style w:type="character" w:customStyle="1" w:styleId="AppendixHeading2Char">
    <w:name w:val="Appendix Heading 2 Char"/>
    <w:basedOn w:val="AppendixHeading1Char"/>
    <w:link w:val="AppendixHeading2"/>
    <w:rsid w:val="003E688D"/>
    <w:rPr>
      <w:rFonts w:asciiTheme="majorHAnsi" w:eastAsiaTheme="majorEastAsia" w:hAnsiTheme="majorHAnsi" w:cstheme="majorBidi"/>
      <w:color w:val="C3343E" w:themeColor="accent1"/>
      <w:sz w:val="28"/>
      <w:szCs w:val="26"/>
      <w:lang w:val="fr-FR"/>
    </w:rPr>
  </w:style>
  <w:style w:type="paragraph" w:styleId="Listenumros">
    <w:name w:val="List Number"/>
    <w:basedOn w:val="Bullet3"/>
    <w:uiPriority w:val="99"/>
    <w:unhideWhenUsed/>
    <w:qFormat/>
    <w:rsid w:val="005846D0"/>
    <w:pPr>
      <w:numPr>
        <w:ilvl w:val="0"/>
        <w:numId w:val="3"/>
      </w:numPr>
    </w:pPr>
    <w:rPr>
      <w:noProof w:val="0"/>
    </w:rPr>
  </w:style>
  <w:style w:type="character" w:customStyle="1" w:styleId="LgendeCar">
    <w:name w:val="Légende Car"/>
    <w:basedOn w:val="Policepardfaut"/>
    <w:link w:val="Lgende"/>
    <w:rsid w:val="005846D0"/>
    <w:rPr>
      <w:i/>
      <w:iCs/>
      <w:color w:val="44546A" w:themeColor="text2"/>
      <w:sz w:val="18"/>
      <w:szCs w:val="18"/>
      <w:lang w:val="fr-FR"/>
    </w:rPr>
  </w:style>
  <w:style w:type="paragraph" w:customStyle="1" w:styleId="InsertFigure">
    <w:name w:val="InsertFigure"/>
    <w:basedOn w:val="Corpsdetexte"/>
    <w:rsid w:val="005846D0"/>
    <w:pPr>
      <w:spacing w:line="240" w:lineRule="auto"/>
      <w:jc w:val="center"/>
    </w:pPr>
    <w:rPr>
      <w:rFonts w:ascii="Georgia" w:eastAsia="Times New Roman" w:hAnsi="Georgia" w:cs="Times New Roman"/>
      <w:color w:val="333333"/>
      <w:sz w:val="18"/>
      <w:szCs w:val="24"/>
      <w:lang w:val="de-DE"/>
    </w:rPr>
  </w:style>
  <w:style w:type="paragraph" w:styleId="Notedebasdepage">
    <w:name w:val="footnote text"/>
    <w:basedOn w:val="BodyText"/>
    <w:link w:val="NotedebasdepageCar"/>
    <w:uiPriority w:val="99"/>
    <w:unhideWhenUsed/>
    <w:rsid w:val="005846D0"/>
    <w:pPr>
      <w:spacing w:after="80" w:line="240" w:lineRule="auto"/>
    </w:pPr>
    <w:rPr>
      <w:sz w:val="16"/>
      <w:szCs w:val="20"/>
    </w:rPr>
  </w:style>
  <w:style w:type="character" w:customStyle="1" w:styleId="NotedebasdepageCar">
    <w:name w:val="Note de bas de page Car"/>
    <w:basedOn w:val="Policepardfaut"/>
    <w:link w:val="Notedebasdepage"/>
    <w:uiPriority w:val="99"/>
    <w:rsid w:val="005846D0"/>
    <w:rPr>
      <w:sz w:val="16"/>
      <w:szCs w:val="20"/>
      <w:lang w:val="fr-FR"/>
    </w:rPr>
  </w:style>
  <w:style w:type="character" w:styleId="Appelnotedebasdep">
    <w:name w:val="footnote reference"/>
    <w:basedOn w:val="Policepardfaut"/>
    <w:uiPriority w:val="99"/>
    <w:unhideWhenUsed/>
    <w:rsid w:val="005846D0"/>
    <w:rPr>
      <w:vertAlign w:val="superscript"/>
    </w:rPr>
  </w:style>
  <w:style w:type="paragraph" w:styleId="Listenumros2">
    <w:name w:val="List Number 2"/>
    <w:basedOn w:val="Bullet3"/>
    <w:uiPriority w:val="99"/>
    <w:unhideWhenUsed/>
    <w:qFormat/>
    <w:rsid w:val="005846D0"/>
    <w:pPr>
      <w:numPr>
        <w:ilvl w:val="1"/>
        <w:numId w:val="3"/>
      </w:numPr>
    </w:pPr>
    <w:rPr>
      <w:noProof w:val="0"/>
    </w:rPr>
  </w:style>
  <w:style w:type="paragraph" w:styleId="Listepuces">
    <w:name w:val="List Bullet"/>
    <w:basedOn w:val="Normal"/>
    <w:uiPriority w:val="99"/>
    <w:semiHidden/>
    <w:unhideWhenUsed/>
    <w:rsid w:val="005846D0"/>
    <w:pPr>
      <w:numPr>
        <w:numId w:val="4"/>
      </w:numPr>
      <w:contextualSpacing/>
    </w:pPr>
  </w:style>
  <w:style w:type="paragraph" w:styleId="Listepuces2">
    <w:name w:val="List Bullet 2"/>
    <w:basedOn w:val="Normal"/>
    <w:uiPriority w:val="99"/>
    <w:semiHidden/>
    <w:unhideWhenUsed/>
    <w:rsid w:val="005846D0"/>
    <w:pPr>
      <w:numPr>
        <w:numId w:val="1"/>
      </w:numPr>
      <w:contextualSpacing/>
    </w:pPr>
  </w:style>
  <w:style w:type="paragraph" w:styleId="Listepuces3">
    <w:name w:val="List Bullet 3"/>
    <w:basedOn w:val="Normal"/>
    <w:uiPriority w:val="99"/>
    <w:semiHidden/>
    <w:unhideWhenUsed/>
    <w:rsid w:val="005846D0"/>
    <w:pPr>
      <w:numPr>
        <w:numId w:val="5"/>
      </w:numPr>
      <w:contextualSpacing/>
    </w:pPr>
  </w:style>
  <w:style w:type="paragraph" w:styleId="Textedebulles">
    <w:name w:val="Balloon Text"/>
    <w:basedOn w:val="Normal"/>
    <w:link w:val="TextedebullesCar"/>
    <w:uiPriority w:val="99"/>
    <w:semiHidden/>
    <w:unhideWhenUsed/>
    <w:rsid w:val="005846D0"/>
    <w:pPr>
      <w:spacing w:after="0" w:line="240" w:lineRule="auto"/>
    </w:pPr>
    <w:rPr>
      <w:rFonts w:ascii="Lucida Grande" w:hAnsi="Lucida Grande"/>
      <w:sz w:val="18"/>
      <w:szCs w:val="18"/>
    </w:rPr>
  </w:style>
  <w:style w:type="character" w:customStyle="1" w:styleId="TextedebullesCar">
    <w:name w:val="Texte de bulles Car"/>
    <w:basedOn w:val="Policepardfaut"/>
    <w:link w:val="Textedebulles"/>
    <w:uiPriority w:val="99"/>
    <w:semiHidden/>
    <w:rsid w:val="005846D0"/>
    <w:rPr>
      <w:rFonts w:ascii="Lucida Grande" w:hAnsi="Lucida Grande"/>
      <w:sz w:val="18"/>
      <w:szCs w:val="18"/>
      <w:lang w:val="fr-FR"/>
    </w:rPr>
  </w:style>
  <w:style w:type="paragraph" w:styleId="Listenumros3">
    <w:name w:val="List Number 3"/>
    <w:basedOn w:val="Bullet3"/>
    <w:uiPriority w:val="99"/>
    <w:unhideWhenUsed/>
    <w:qFormat/>
    <w:rsid w:val="005846D0"/>
    <w:pPr>
      <w:numPr>
        <w:numId w:val="3"/>
      </w:numPr>
    </w:pPr>
    <w:rPr>
      <w:noProof w:val="0"/>
    </w:rPr>
  </w:style>
  <w:style w:type="paragraph" w:customStyle="1" w:styleId="Table">
    <w:name w:val="Table"/>
    <w:basedOn w:val="BodyText"/>
    <w:link w:val="TableChar"/>
    <w:qFormat/>
    <w:rsid w:val="005846D0"/>
    <w:pPr>
      <w:spacing w:after="0" w:line="240" w:lineRule="auto"/>
      <w:jc w:val="left"/>
    </w:pPr>
    <w:rPr>
      <w:rFonts w:ascii="Georgia" w:hAnsi="Georgia"/>
      <w:kern w:val="16"/>
      <w:sz w:val="16"/>
    </w:rPr>
  </w:style>
  <w:style w:type="character" w:customStyle="1" w:styleId="TableChar">
    <w:name w:val="Table Char"/>
    <w:basedOn w:val="Policepardfaut"/>
    <w:link w:val="Table"/>
    <w:rsid w:val="005846D0"/>
    <w:rPr>
      <w:rFonts w:ascii="Georgia" w:hAnsi="Georgia"/>
      <w:kern w:val="16"/>
      <w:sz w:val="16"/>
      <w:lang w:val="fr-FR"/>
    </w:rPr>
  </w:style>
  <w:style w:type="paragraph" w:customStyle="1" w:styleId="Tablenumber1">
    <w:name w:val="Table number 1"/>
    <w:basedOn w:val="Table"/>
    <w:link w:val="Tablenumber1Char"/>
    <w:qFormat/>
    <w:rsid w:val="005846D0"/>
    <w:pPr>
      <w:numPr>
        <w:numId w:val="8"/>
      </w:numPr>
    </w:pPr>
  </w:style>
  <w:style w:type="paragraph" w:customStyle="1" w:styleId="Tablenumber2">
    <w:name w:val="Table number 2"/>
    <w:basedOn w:val="Tablenumber1"/>
    <w:link w:val="Tablenumber2Char"/>
    <w:qFormat/>
    <w:rsid w:val="005846D0"/>
    <w:pPr>
      <w:numPr>
        <w:numId w:val="9"/>
      </w:numPr>
    </w:pPr>
  </w:style>
  <w:style w:type="paragraph" w:customStyle="1" w:styleId="Headline">
    <w:name w:val="Headline"/>
    <w:basedOn w:val="Normal"/>
    <w:next w:val="BodyText"/>
    <w:link w:val="HeadlineChar"/>
    <w:qFormat/>
    <w:rsid w:val="005846D0"/>
    <w:pPr>
      <w:spacing w:before="200"/>
    </w:pPr>
    <w:rPr>
      <w:b/>
      <w:sz w:val="24"/>
    </w:rPr>
  </w:style>
  <w:style w:type="paragraph" w:customStyle="1" w:styleId="BodyText">
    <w:name w:val="BodyText"/>
    <w:basedOn w:val="Normal"/>
    <w:link w:val="BodyTextChar"/>
    <w:qFormat/>
    <w:rsid w:val="005846D0"/>
  </w:style>
  <w:style w:type="character" w:customStyle="1" w:styleId="HeadlineChar">
    <w:name w:val="Headline Char"/>
    <w:basedOn w:val="Policepardfaut"/>
    <w:link w:val="Headline"/>
    <w:rsid w:val="005846D0"/>
    <w:rPr>
      <w:b/>
      <w:sz w:val="24"/>
      <w:lang w:val="fr-FR"/>
    </w:rPr>
  </w:style>
  <w:style w:type="paragraph" w:customStyle="1" w:styleId="Tablebullet1">
    <w:name w:val="Table bullet 1"/>
    <w:basedOn w:val="Bullet1"/>
    <w:link w:val="Tablebullet1Char"/>
    <w:qFormat/>
    <w:rsid w:val="005846D0"/>
    <w:pPr>
      <w:spacing w:before="60" w:line="240" w:lineRule="auto"/>
      <w:ind w:left="227" w:hanging="227"/>
      <w:jc w:val="left"/>
    </w:pPr>
    <w:rPr>
      <w:rFonts w:ascii="Georgia" w:hAnsi="Georgia"/>
      <w:noProof w:val="0"/>
      <w:kern w:val="16"/>
      <w:sz w:val="16"/>
    </w:rPr>
  </w:style>
  <w:style w:type="character" w:customStyle="1" w:styleId="BodyTextChar">
    <w:name w:val="BodyText Char"/>
    <w:aliases w:val="Car Char,Document Char,Doc Char,Body Text2 Char,doc Char,Standard paragraph Char,(Norm) Char,Body Text 12 Char,bt Char,gl Char,uvlaka 2 Char,heading3 Char,Body Text - Level 2 Char,1body Char,BodText Char,body text Char"/>
    <w:basedOn w:val="Policepardfaut"/>
    <w:link w:val="BodyText"/>
    <w:rsid w:val="005846D0"/>
    <w:rPr>
      <w:sz w:val="20"/>
      <w:lang w:val="fr-FR"/>
    </w:rPr>
  </w:style>
  <w:style w:type="paragraph" w:customStyle="1" w:styleId="Tablebullet2">
    <w:name w:val="Table bullet 2"/>
    <w:basedOn w:val="Bullet2"/>
    <w:link w:val="Tablebullet2Char"/>
    <w:qFormat/>
    <w:rsid w:val="005846D0"/>
    <w:pPr>
      <w:spacing w:before="60" w:line="240" w:lineRule="auto"/>
      <w:ind w:left="340" w:hanging="227"/>
      <w:jc w:val="left"/>
    </w:pPr>
    <w:rPr>
      <w:rFonts w:ascii="Georgia" w:hAnsi="Georgia"/>
      <w:noProof w:val="0"/>
      <w:kern w:val="16"/>
      <w:sz w:val="16"/>
      <w:szCs w:val="16"/>
    </w:rPr>
  </w:style>
  <w:style w:type="character" w:customStyle="1" w:styleId="Tablebullet1Char">
    <w:name w:val="Table bullet 1 Char"/>
    <w:basedOn w:val="Bullet1Char"/>
    <w:link w:val="Tablebullet1"/>
    <w:rsid w:val="005846D0"/>
    <w:rPr>
      <w:rFonts w:ascii="Georgia" w:hAnsi="Georgia"/>
      <w:noProof/>
      <w:kern w:val="16"/>
      <w:sz w:val="16"/>
      <w:szCs w:val="20"/>
      <w:lang w:val="fr-FR"/>
    </w:rPr>
  </w:style>
  <w:style w:type="paragraph" w:customStyle="1" w:styleId="Tablebullet3">
    <w:name w:val="Table bullet 3"/>
    <w:basedOn w:val="Bullet3"/>
    <w:link w:val="Tablebullet3Char"/>
    <w:qFormat/>
    <w:rsid w:val="005846D0"/>
    <w:pPr>
      <w:spacing w:before="60" w:line="240" w:lineRule="auto"/>
      <w:ind w:left="454" w:hanging="227"/>
      <w:jc w:val="left"/>
    </w:pPr>
    <w:rPr>
      <w:rFonts w:ascii="Georgia" w:hAnsi="Georgia"/>
      <w:noProof w:val="0"/>
      <w:kern w:val="16"/>
      <w:sz w:val="16"/>
      <w:szCs w:val="16"/>
    </w:rPr>
  </w:style>
  <w:style w:type="character" w:customStyle="1" w:styleId="Tablebullet2Char">
    <w:name w:val="Table bullet 2 Char"/>
    <w:basedOn w:val="Bullet2Char"/>
    <w:link w:val="Tablebullet2"/>
    <w:rsid w:val="005846D0"/>
    <w:rPr>
      <w:rFonts w:ascii="Georgia" w:hAnsi="Georgia"/>
      <w:noProof/>
      <w:kern w:val="16"/>
      <w:sz w:val="16"/>
      <w:szCs w:val="16"/>
      <w:lang w:val="fr-FR"/>
    </w:rPr>
  </w:style>
  <w:style w:type="character" w:customStyle="1" w:styleId="Tablenumber1Char">
    <w:name w:val="Table number 1 Char"/>
    <w:basedOn w:val="TableChar"/>
    <w:link w:val="Tablenumber1"/>
    <w:rsid w:val="005846D0"/>
    <w:rPr>
      <w:rFonts w:ascii="Georgia" w:hAnsi="Georgia"/>
      <w:kern w:val="16"/>
      <w:sz w:val="16"/>
      <w:lang w:val="fr-FR"/>
    </w:rPr>
  </w:style>
  <w:style w:type="character" w:customStyle="1" w:styleId="Tablebullet3Char">
    <w:name w:val="Table bullet 3 Char"/>
    <w:basedOn w:val="Bullet3Char"/>
    <w:link w:val="Tablebullet3"/>
    <w:rsid w:val="005846D0"/>
    <w:rPr>
      <w:rFonts w:ascii="Georgia" w:hAnsi="Georgia"/>
      <w:noProof/>
      <w:kern w:val="16"/>
      <w:sz w:val="16"/>
      <w:szCs w:val="16"/>
      <w:lang w:val="fr-FR"/>
    </w:rPr>
  </w:style>
  <w:style w:type="paragraph" w:customStyle="1" w:styleId="Tablenumber3">
    <w:name w:val="Table number 3"/>
    <w:basedOn w:val="Tablenumber2"/>
    <w:link w:val="Tablenumber3Char"/>
    <w:qFormat/>
    <w:rsid w:val="005846D0"/>
    <w:pPr>
      <w:numPr>
        <w:numId w:val="10"/>
      </w:numPr>
    </w:pPr>
  </w:style>
  <w:style w:type="character" w:customStyle="1" w:styleId="Tablenumber2Char">
    <w:name w:val="Table number 2 Char"/>
    <w:basedOn w:val="Tablenumber1Char"/>
    <w:link w:val="Tablenumber2"/>
    <w:rsid w:val="005846D0"/>
    <w:rPr>
      <w:rFonts w:ascii="Georgia" w:hAnsi="Georgia"/>
      <w:kern w:val="16"/>
      <w:sz w:val="16"/>
      <w:lang w:val="fr-FR"/>
    </w:rPr>
  </w:style>
  <w:style w:type="character" w:customStyle="1" w:styleId="Tablenumber3Char">
    <w:name w:val="Table number 3 Char"/>
    <w:basedOn w:val="Tablenumber2Char"/>
    <w:link w:val="Tablenumber3"/>
    <w:rsid w:val="005846D0"/>
    <w:rPr>
      <w:rFonts w:ascii="Georgia" w:hAnsi="Georgia"/>
      <w:kern w:val="16"/>
      <w:sz w:val="16"/>
      <w:lang w:val="fr-FR"/>
    </w:rPr>
  </w:style>
  <w:style w:type="paragraph" w:customStyle="1" w:styleId="BodyText1">
    <w:name w:val="Body Text1"/>
    <w:basedOn w:val="Normal"/>
    <w:link w:val="BodytextChar0"/>
    <w:rsid w:val="005846D0"/>
  </w:style>
  <w:style w:type="character" w:customStyle="1" w:styleId="BodytextChar0">
    <w:name w:val="Body text Char"/>
    <w:basedOn w:val="Policepardfaut"/>
    <w:link w:val="BodyText1"/>
    <w:rsid w:val="005846D0"/>
    <w:rPr>
      <w:sz w:val="20"/>
      <w:lang w:val="fr-FR"/>
    </w:rPr>
  </w:style>
  <w:style w:type="table" w:customStyle="1" w:styleId="TechnopolisLight">
    <w:name w:val="Technopolis Light"/>
    <w:basedOn w:val="TableauNormal"/>
    <w:uiPriority w:val="99"/>
    <w:rsid w:val="005846D0"/>
    <w:pPr>
      <w:spacing w:before="60" w:after="60" w:line="240" w:lineRule="auto"/>
    </w:pPr>
    <w:rPr>
      <w:rFonts w:asciiTheme="majorHAnsi" w:hAnsiTheme="majorHAnsi"/>
      <w:sz w:val="16"/>
    </w:rPr>
    <w:tblPr>
      <w:tblInd w:w="0" w:type="dxa"/>
      <w:tblBorders>
        <w:insideH w:val="single" w:sz="4" w:space="0" w:color="9D9D9D" w:themeColor="accent4"/>
        <w:insideV w:val="single" w:sz="4" w:space="0" w:color="9D9D9D" w:themeColor="accent4"/>
      </w:tblBorders>
      <w:tblCellMar>
        <w:top w:w="57" w:type="dxa"/>
        <w:left w:w="108" w:type="dxa"/>
        <w:bottom w:w="57" w:type="dxa"/>
        <w:right w:w="108" w:type="dxa"/>
      </w:tblCellMar>
    </w:tblPr>
    <w:tcPr>
      <w:vAlign w:val="center"/>
    </w:tcPr>
    <w:tblStylePr w:type="firstRow">
      <w:rPr>
        <w:i/>
      </w:rPr>
      <w:tblPr/>
      <w:tcPr>
        <w:tcBorders>
          <w:bottom w:val="single" w:sz="4" w:space="0" w:color="C3343E" w:themeColor="accent1"/>
        </w:tcBorders>
      </w:tcPr>
    </w:tblStylePr>
  </w:style>
  <w:style w:type="paragraph" w:customStyle="1" w:styleId="FA8C947BA57F488C9EA9A462B5D450C2">
    <w:name w:val="FA8C947BA57F488C9EA9A462B5D450C2"/>
    <w:rsid w:val="005846D0"/>
    <w:rPr>
      <w:rFonts w:eastAsiaTheme="minorEastAsia"/>
      <w:lang w:val="et-EE" w:eastAsia="et-EE"/>
    </w:rPr>
  </w:style>
  <w:style w:type="table" w:customStyle="1" w:styleId="TableGrid1">
    <w:name w:val="Table Grid1"/>
    <w:basedOn w:val="TableauNormal"/>
    <w:next w:val="Grilledutableau"/>
    <w:uiPriority w:val="39"/>
    <w:rsid w:val="00584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Marquedecommentaire">
    <w:name w:val="annotation reference"/>
    <w:basedOn w:val="Policepardfaut"/>
    <w:uiPriority w:val="99"/>
    <w:semiHidden/>
    <w:unhideWhenUsed/>
    <w:rsid w:val="007D0C5C"/>
    <w:rPr>
      <w:sz w:val="16"/>
      <w:szCs w:val="16"/>
    </w:rPr>
  </w:style>
  <w:style w:type="paragraph" w:styleId="Commentaire">
    <w:name w:val="annotation text"/>
    <w:basedOn w:val="Normal"/>
    <w:link w:val="CommentaireCar"/>
    <w:uiPriority w:val="99"/>
    <w:unhideWhenUsed/>
    <w:rsid w:val="007D0C5C"/>
    <w:rPr>
      <w:szCs w:val="20"/>
    </w:rPr>
  </w:style>
  <w:style w:type="character" w:customStyle="1" w:styleId="CommentaireCar">
    <w:name w:val="Commentaire Car"/>
    <w:basedOn w:val="Policepardfaut"/>
    <w:link w:val="Commentaire"/>
    <w:uiPriority w:val="99"/>
    <w:rsid w:val="007D0C5C"/>
    <w:rPr>
      <w:sz w:val="20"/>
      <w:szCs w:val="20"/>
      <w:lang w:val="fr-FR"/>
    </w:rPr>
  </w:style>
  <w:style w:type="paragraph" w:styleId="Objetducommentaire">
    <w:name w:val="annotation subject"/>
    <w:basedOn w:val="Commentaire"/>
    <w:next w:val="Commentaire"/>
    <w:link w:val="ObjetducommentaireCar"/>
    <w:uiPriority w:val="99"/>
    <w:semiHidden/>
    <w:unhideWhenUsed/>
    <w:rsid w:val="007D0C5C"/>
    <w:rPr>
      <w:b/>
      <w:bCs/>
    </w:rPr>
  </w:style>
  <w:style w:type="character" w:customStyle="1" w:styleId="ObjetducommentaireCar">
    <w:name w:val="Objet du commentaire Car"/>
    <w:basedOn w:val="CommentaireCar"/>
    <w:link w:val="Objetducommentaire"/>
    <w:uiPriority w:val="99"/>
    <w:semiHidden/>
    <w:rsid w:val="007D0C5C"/>
    <w:rPr>
      <w:b/>
      <w:bCs/>
      <w:sz w:val="20"/>
      <w:szCs w:val="20"/>
      <w:lang w:val="fr-FR"/>
    </w:rPr>
  </w:style>
  <w:style w:type="character" w:customStyle="1" w:styleId="Mentionnonrsolue1">
    <w:name w:val="Mention non résolue1"/>
    <w:basedOn w:val="Policepardfaut"/>
    <w:uiPriority w:val="99"/>
    <w:rsid w:val="002C1891"/>
    <w:rPr>
      <w:color w:val="808080"/>
      <w:shd w:val="clear" w:color="auto" w:fill="E6E6E6"/>
    </w:rPr>
  </w:style>
  <w:style w:type="paragraph" w:styleId="Rvision">
    <w:name w:val="Revision"/>
    <w:hidden/>
    <w:uiPriority w:val="99"/>
    <w:semiHidden/>
    <w:rsid w:val="00BE6CB0"/>
    <w:pPr>
      <w:spacing w:after="0" w:line="240" w:lineRule="auto"/>
    </w:pPr>
    <w:rPr>
      <w:sz w:val="20"/>
      <w:lang w:val="fr-FR"/>
    </w:rPr>
  </w:style>
  <w:style w:type="paragraph" w:customStyle="1" w:styleId="AppendixHeading4">
    <w:name w:val="Appendix Heading 4"/>
    <w:basedOn w:val="BodyText"/>
    <w:link w:val="AppendixHeading4Car"/>
    <w:qFormat/>
    <w:rsid w:val="00A1308E"/>
    <w:pPr>
      <w:outlineLvl w:val="3"/>
    </w:pPr>
    <w:rPr>
      <w:b/>
    </w:rPr>
  </w:style>
  <w:style w:type="character" w:customStyle="1" w:styleId="AppendixHeading3Car">
    <w:name w:val="Appendix Heading 3 Car"/>
    <w:basedOn w:val="CorpsdetexteCar"/>
    <w:link w:val="AppendixHeading3"/>
    <w:rsid w:val="003E688D"/>
    <w:rPr>
      <w:rFonts w:asciiTheme="majorHAnsi" w:eastAsia="Times New Roman" w:hAnsiTheme="majorHAnsi" w:cstheme="majorHAnsi"/>
      <w:color w:val="000000"/>
      <w:sz w:val="20"/>
      <w:szCs w:val="24"/>
      <w:lang w:val="fr-FR"/>
    </w:rPr>
  </w:style>
  <w:style w:type="character" w:customStyle="1" w:styleId="AppendixHeading4Car">
    <w:name w:val="Appendix Heading 4 Car"/>
    <w:basedOn w:val="AppendixHeading3Car"/>
    <w:link w:val="AppendixHeading4"/>
    <w:rsid w:val="00A1308E"/>
    <w:rPr>
      <w:rFonts w:asciiTheme="majorHAnsi" w:eastAsia="Times New Roman" w:hAnsiTheme="majorHAnsi" w:cstheme="majorHAnsi"/>
      <w:b/>
      <w:color w:val="000000"/>
      <w:sz w:val="20"/>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581215">
      <w:bodyDiv w:val="1"/>
      <w:marLeft w:val="0"/>
      <w:marRight w:val="0"/>
      <w:marTop w:val="0"/>
      <w:marBottom w:val="0"/>
      <w:divBdr>
        <w:top w:val="none" w:sz="0" w:space="0" w:color="auto"/>
        <w:left w:val="none" w:sz="0" w:space="0" w:color="auto"/>
        <w:bottom w:val="none" w:sz="0" w:space="0" w:color="auto"/>
        <w:right w:val="none" w:sz="0" w:space="0" w:color="auto"/>
      </w:divBdr>
    </w:div>
    <w:div w:id="603876909">
      <w:bodyDiv w:val="1"/>
      <w:marLeft w:val="0"/>
      <w:marRight w:val="0"/>
      <w:marTop w:val="0"/>
      <w:marBottom w:val="0"/>
      <w:divBdr>
        <w:top w:val="none" w:sz="0" w:space="0" w:color="auto"/>
        <w:left w:val="none" w:sz="0" w:space="0" w:color="auto"/>
        <w:bottom w:val="none" w:sz="0" w:space="0" w:color="auto"/>
        <w:right w:val="none" w:sz="0" w:space="0" w:color="auto"/>
      </w:divBdr>
    </w:div>
    <w:div w:id="627668764">
      <w:bodyDiv w:val="1"/>
      <w:marLeft w:val="0"/>
      <w:marRight w:val="0"/>
      <w:marTop w:val="0"/>
      <w:marBottom w:val="0"/>
      <w:divBdr>
        <w:top w:val="none" w:sz="0" w:space="0" w:color="auto"/>
        <w:left w:val="none" w:sz="0" w:space="0" w:color="auto"/>
        <w:bottom w:val="none" w:sz="0" w:space="0" w:color="auto"/>
        <w:right w:val="none" w:sz="0" w:space="0" w:color="auto"/>
      </w:divBdr>
    </w:div>
    <w:div w:id="755054211">
      <w:bodyDiv w:val="1"/>
      <w:marLeft w:val="0"/>
      <w:marRight w:val="0"/>
      <w:marTop w:val="0"/>
      <w:marBottom w:val="0"/>
      <w:divBdr>
        <w:top w:val="none" w:sz="0" w:space="0" w:color="auto"/>
        <w:left w:val="none" w:sz="0" w:space="0" w:color="auto"/>
        <w:bottom w:val="none" w:sz="0" w:space="0" w:color="auto"/>
        <w:right w:val="none" w:sz="0" w:space="0" w:color="auto"/>
      </w:divBdr>
    </w:div>
    <w:div w:id="833256107">
      <w:bodyDiv w:val="1"/>
      <w:marLeft w:val="0"/>
      <w:marRight w:val="0"/>
      <w:marTop w:val="0"/>
      <w:marBottom w:val="0"/>
      <w:divBdr>
        <w:top w:val="none" w:sz="0" w:space="0" w:color="auto"/>
        <w:left w:val="none" w:sz="0" w:space="0" w:color="auto"/>
        <w:bottom w:val="none" w:sz="0" w:space="0" w:color="auto"/>
        <w:right w:val="none" w:sz="0" w:space="0" w:color="auto"/>
      </w:divBdr>
    </w:div>
    <w:div w:id="961692081">
      <w:bodyDiv w:val="1"/>
      <w:marLeft w:val="0"/>
      <w:marRight w:val="0"/>
      <w:marTop w:val="0"/>
      <w:marBottom w:val="0"/>
      <w:divBdr>
        <w:top w:val="none" w:sz="0" w:space="0" w:color="auto"/>
        <w:left w:val="none" w:sz="0" w:space="0" w:color="auto"/>
        <w:bottom w:val="none" w:sz="0" w:space="0" w:color="auto"/>
        <w:right w:val="none" w:sz="0" w:space="0" w:color="auto"/>
      </w:divBdr>
    </w:div>
    <w:div w:id="1075738036">
      <w:bodyDiv w:val="1"/>
      <w:marLeft w:val="0"/>
      <w:marRight w:val="0"/>
      <w:marTop w:val="0"/>
      <w:marBottom w:val="0"/>
      <w:divBdr>
        <w:top w:val="none" w:sz="0" w:space="0" w:color="auto"/>
        <w:left w:val="none" w:sz="0" w:space="0" w:color="auto"/>
        <w:bottom w:val="none" w:sz="0" w:space="0" w:color="auto"/>
        <w:right w:val="none" w:sz="0" w:space="0" w:color="auto"/>
      </w:divBdr>
    </w:div>
    <w:div w:id="1200973630">
      <w:bodyDiv w:val="1"/>
      <w:marLeft w:val="0"/>
      <w:marRight w:val="0"/>
      <w:marTop w:val="0"/>
      <w:marBottom w:val="0"/>
      <w:divBdr>
        <w:top w:val="none" w:sz="0" w:space="0" w:color="auto"/>
        <w:left w:val="none" w:sz="0" w:space="0" w:color="auto"/>
        <w:bottom w:val="none" w:sz="0" w:space="0" w:color="auto"/>
        <w:right w:val="none" w:sz="0" w:space="0" w:color="auto"/>
      </w:divBdr>
    </w:div>
    <w:div w:id="1465124789">
      <w:bodyDiv w:val="1"/>
      <w:marLeft w:val="0"/>
      <w:marRight w:val="0"/>
      <w:marTop w:val="0"/>
      <w:marBottom w:val="0"/>
      <w:divBdr>
        <w:top w:val="none" w:sz="0" w:space="0" w:color="auto"/>
        <w:left w:val="none" w:sz="0" w:space="0" w:color="auto"/>
        <w:bottom w:val="none" w:sz="0" w:space="0" w:color="auto"/>
        <w:right w:val="none" w:sz="0" w:space="0" w:color="auto"/>
      </w:divBdr>
    </w:div>
    <w:div w:id="1585265087">
      <w:bodyDiv w:val="1"/>
      <w:marLeft w:val="0"/>
      <w:marRight w:val="0"/>
      <w:marTop w:val="0"/>
      <w:marBottom w:val="0"/>
      <w:divBdr>
        <w:top w:val="none" w:sz="0" w:space="0" w:color="auto"/>
        <w:left w:val="none" w:sz="0" w:space="0" w:color="auto"/>
        <w:bottom w:val="none" w:sz="0" w:space="0" w:color="auto"/>
        <w:right w:val="none" w:sz="0" w:space="0" w:color="auto"/>
      </w:divBdr>
    </w:div>
    <w:div w:id="1612202314">
      <w:bodyDiv w:val="1"/>
      <w:marLeft w:val="0"/>
      <w:marRight w:val="0"/>
      <w:marTop w:val="0"/>
      <w:marBottom w:val="0"/>
      <w:divBdr>
        <w:top w:val="none" w:sz="0" w:space="0" w:color="auto"/>
        <w:left w:val="none" w:sz="0" w:space="0" w:color="auto"/>
        <w:bottom w:val="none" w:sz="0" w:space="0" w:color="auto"/>
        <w:right w:val="none" w:sz="0" w:space="0" w:color="auto"/>
      </w:divBdr>
    </w:div>
    <w:div w:id="1870875954">
      <w:bodyDiv w:val="1"/>
      <w:marLeft w:val="0"/>
      <w:marRight w:val="0"/>
      <w:marTop w:val="0"/>
      <w:marBottom w:val="0"/>
      <w:divBdr>
        <w:top w:val="none" w:sz="0" w:space="0" w:color="auto"/>
        <w:left w:val="none" w:sz="0" w:space="0" w:color="auto"/>
        <w:bottom w:val="none" w:sz="0" w:space="0" w:color="auto"/>
        <w:right w:val="none" w:sz="0" w:space="0" w:color="auto"/>
      </w:divBdr>
    </w:div>
    <w:div w:id="1877624556">
      <w:bodyDiv w:val="1"/>
      <w:marLeft w:val="0"/>
      <w:marRight w:val="0"/>
      <w:marTop w:val="0"/>
      <w:marBottom w:val="0"/>
      <w:divBdr>
        <w:top w:val="none" w:sz="0" w:space="0" w:color="auto"/>
        <w:left w:val="none" w:sz="0" w:space="0" w:color="auto"/>
        <w:bottom w:val="none" w:sz="0" w:space="0" w:color="auto"/>
        <w:right w:val="none" w:sz="0" w:space="0" w:color="auto"/>
      </w:divBdr>
    </w:div>
    <w:div w:id="1908875819">
      <w:bodyDiv w:val="1"/>
      <w:marLeft w:val="0"/>
      <w:marRight w:val="0"/>
      <w:marTop w:val="0"/>
      <w:marBottom w:val="0"/>
      <w:divBdr>
        <w:top w:val="none" w:sz="0" w:space="0" w:color="auto"/>
        <w:left w:val="none" w:sz="0" w:space="0" w:color="auto"/>
        <w:bottom w:val="none" w:sz="0" w:space="0" w:color="auto"/>
        <w:right w:val="none" w:sz="0" w:space="0" w:color="auto"/>
      </w:divBdr>
    </w:div>
    <w:div w:id="1915050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www.regionguadeloupe.fr/actualites-et-agendas/appels-a-projet/detail/actualites/appel-a-projets-i-nova/" TargetMode="External"/><Relationship Id="rId25"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regionguadeloupe.fr"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eader" Target="header7.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6.xml"/><Relationship Id="rId28" Type="http://schemas.microsoft.com/office/2011/relationships/people" Target="people.xml"/><Relationship Id="rId10" Type="http://schemas.openxmlformats.org/officeDocument/2006/relationships/webSettings" Target="webSettings.xml"/><Relationship Id="rId19" Type="http://schemas.openxmlformats.org/officeDocument/2006/relationships/hyperlink" Target="mailto:iddeacte@cr-guadeloupe.fr"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eader" Target="header5.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header7.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theme/theme1.xml><?xml version="1.0" encoding="utf-8"?>
<a:theme xmlns:a="http://schemas.openxmlformats.org/drawingml/2006/main" name="Technopolis DEF">
  <a:themeElements>
    <a:clrScheme name="Technopolis DEF">
      <a:dk1>
        <a:sysClr val="windowText" lastClr="000000"/>
      </a:dk1>
      <a:lt1>
        <a:sysClr val="window" lastClr="FFFFFF"/>
      </a:lt1>
      <a:dk2>
        <a:srgbClr val="44546A"/>
      </a:dk2>
      <a:lt2>
        <a:srgbClr val="E7E6E6"/>
      </a:lt2>
      <a:accent1>
        <a:srgbClr val="C3343E"/>
      </a:accent1>
      <a:accent2>
        <a:srgbClr val="00DBD6"/>
      </a:accent2>
      <a:accent3>
        <a:srgbClr val="3F3F3F"/>
      </a:accent3>
      <a:accent4>
        <a:srgbClr val="9D9D9D"/>
      </a:accent4>
      <a:accent5>
        <a:srgbClr val="FFABAB"/>
      </a:accent5>
      <a:accent6>
        <a:srgbClr val="D8D8D8"/>
      </a:accent6>
      <a:hlink>
        <a:srgbClr val="0000FF"/>
      </a:hlink>
      <a:folHlink>
        <a:srgbClr val="800080"/>
      </a:folHlink>
    </a:clrScheme>
    <a:fontScheme name="Georgia">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en-US" sz="2400" b="0" i="0" u="none" strike="noStrike" cap="none" normalizeH="0" baseline="0">
            <a:ln>
              <a:noFill/>
            </a:ln>
            <a:solidFill>
              <a:schemeClr val="tx1"/>
            </a:solidFill>
            <a:effectLst/>
            <a:latin typeface="Times" pitchFamily="-65" charset="0"/>
          </a:defRPr>
        </a:defPPr>
      </a:lstStyle>
    </a:spDef>
    <a:ln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en-US" sz="2400" b="0" i="0" u="none" strike="noStrike" cap="none" normalizeH="0" baseline="0">
            <a:ln>
              <a:noFill/>
            </a:ln>
            <a:solidFill>
              <a:schemeClr val="tx1"/>
            </a:solidFill>
            <a:effectLst/>
            <a:latin typeface="Times" pitchFamily="-65" charset="0"/>
          </a:defRPr>
        </a:defPPr>
      </a:lstStyle>
    </a:lnDef>
  </a:objectDefaults>
  <a:extraClrSchemeLst>
    <a:extraClrScheme>
      <a:clrScheme name="Office Theme 1">
        <a:dk1>
          <a:srgbClr val="000000"/>
        </a:dk1>
        <a:lt1>
          <a:srgbClr val="FFFFFF"/>
        </a:lt1>
        <a:dk2>
          <a:srgbClr val="000000"/>
        </a:dk2>
        <a:lt2>
          <a:srgbClr val="808080"/>
        </a:lt2>
        <a:accent1>
          <a:srgbClr val="FF0000"/>
        </a:accent1>
        <a:accent2>
          <a:srgbClr val="808080"/>
        </a:accent2>
        <a:accent3>
          <a:srgbClr val="FFFFFF"/>
        </a:accent3>
        <a:accent4>
          <a:srgbClr val="000000"/>
        </a:accent4>
        <a:accent5>
          <a:srgbClr val="FFAAAA"/>
        </a:accent5>
        <a:accent6>
          <a:srgbClr val="737373"/>
        </a:accent6>
        <a:hlink>
          <a:srgbClr val="E47B61"/>
        </a:hlink>
        <a:folHlink>
          <a:srgbClr val="E3E5E4"/>
        </a:folHlink>
      </a:clrScheme>
      <a:clrMap bg1="lt1" tx1="dk1" bg2="lt2" tx2="dk2" accent1="accent1" accent2="accent2" accent3="accent3" accent4="accent4" accent5="accent5" accent6="accent6" hlink="hlink" folHlink="folHlink"/>
    </a:extraClrScheme>
  </a:extraClrSchemeLst>
  <a:extLst>
    <a:ext uri="{05A4C25C-085E-4340-85A3-A5531E510DB2}">
      <thm15:themeFamily xmlns="" xmlns:thm15="http://schemas.microsoft.com/office/thememl/2012/main" name="Technopolis DEF" id="{7612B676-7B90-4043-A215-97A71A0D41FA}" vid="{6C9373B4-B0CF-4123-85B6-6F9B9A6A490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03D00F24AB9B147B4377563AABC7D11" ma:contentTypeVersion="4" ma:contentTypeDescription="Crée un document." ma:contentTypeScope="" ma:versionID="81474fac0dd81ff1d348a9250ec3be6f">
  <xsd:schema xmlns:xsd="http://www.w3.org/2001/XMLSchema" xmlns:xs="http://www.w3.org/2001/XMLSchema" xmlns:p="http://schemas.microsoft.com/office/2006/metadata/properties" xmlns:ns2="789c2f23-e86b-4863-8bc6-b7f6d36a1536" xmlns:ns3="32a09ded-e118-46ac-a350-72a6d303ed8a" targetNamespace="http://schemas.microsoft.com/office/2006/metadata/properties" ma:root="true" ma:fieldsID="41c31bc424993a5535c9990f09fd0992" ns2:_="" ns3:_="">
    <xsd:import namespace="789c2f23-e86b-4863-8bc6-b7f6d36a1536"/>
    <xsd:import namespace="32a09ded-e118-46ac-a350-72a6d303ed8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9c2f23-e86b-4863-8bc6-b7f6d36a15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2a09ded-e118-46ac-a350-72a6d303ed8a"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D8F6ED5-AA48-42D6-8804-3DF9B8F0C7A1}">
  <ds:schemaRefs>
    <ds:schemaRef ds:uri="http://schemas.microsoft.com/sharepoint/v3/contenttype/forms"/>
  </ds:schemaRefs>
</ds:datastoreItem>
</file>

<file path=customXml/itemProps3.xml><?xml version="1.0" encoding="utf-8"?>
<ds:datastoreItem xmlns:ds="http://schemas.openxmlformats.org/officeDocument/2006/customXml" ds:itemID="{51074A0D-4B04-4812-B5AE-C970EA52768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61645CB-357E-4EF0-ABE1-3B49B5FD40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9c2f23-e86b-4863-8bc6-b7f6d36a1536"/>
    <ds:schemaRef ds:uri="32a09ded-e118-46ac-a350-72a6d303ed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4C5C653-8400-44B7-91F6-32AB96B07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6237</Words>
  <Characters>34305</Characters>
  <Application>Microsoft Office Word</Application>
  <DocSecurity>0</DocSecurity>
  <Lines>285</Lines>
  <Paragraphs>80</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40462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Morgane Veillet Lavallée</dc:creator>
  <cp:lastModifiedBy>Marine FLORY</cp:lastModifiedBy>
  <cp:revision>2</cp:revision>
  <cp:lastPrinted>2018-07-09T16:16:00Z</cp:lastPrinted>
  <dcterms:created xsi:type="dcterms:W3CDTF">2018-09-19T12:54:00Z</dcterms:created>
  <dcterms:modified xsi:type="dcterms:W3CDTF">2018-09-19T12:54:00Z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0x010100E03D00F24AB9B147B4377563AABC7D11</vt:lpwstr>
  </property>
  <property fmtid="{D5CDD505-2E9C-101B-9397-08002B2CF9AE}" pid="3" name="_DocHome">
    <vt:i4>304997783</vt:i4>
  </property>
</Properties>
</file>